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6DEA2" w14:textId="7EC72D60" w:rsidR="00B4763C" w:rsidRPr="00B4763C" w:rsidRDefault="00B4763C" w:rsidP="00B4763C">
      <w:pPr>
        <w:shd w:val="clear" w:color="auto" w:fill="FFFFFF"/>
        <w:spacing w:after="210" w:line="240" w:lineRule="auto"/>
        <w:outlineLvl w:val="1"/>
        <w:rPr>
          <w:rFonts w:ascii="Arial" w:eastAsia="Times New Roman" w:hAnsi="Arial" w:cs="Arial"/>
          <w:b/>
          <w:bCs/>
          <w:color w:val="006BBD"/>
          <w:sz w:val="27"/>
          <w:szCs w:val="27"/>
        </w:rPr>
      </w:pPr>
      <w:r w:rsidRPr="00B4763C">
        <w:rPr>
          <w:rFonts w:ascii="Arial" w:eastAsia="Times New Roman" w:hAnsi="Arial" w:cs="Arial"/>
          <w:b/>
          <w:bCs/>
          <w:color w:val="006BBD"/>
          <w:sz w:val="27"/>
          <w:szCs w:val="27"/>
        </w:rPr>
        <w:t xml:space="preserve">Unbundled Local Loop - Asymmetric Digital Subscriber Line (ADSL) Compatible Loop - </w:t>
      </w:r>
      <w:del w:id="0" w:author="Rountree, Jeff" w:date="2021-03-03T16:28:00Z">
        <w:r w:rsidRPr="00B4763C" w:rsidDel="003944BF">
          <w:rPr>
            <w:rFonts w:ascii="Arial" w:eastAsia="Times New Roman" w:hAnsi="Arial" w:cs="Arial"/>
            <w:b/>
            <w:bCs/>
            <w:color w:val="006BBD"/>
            <w:sz w:val="27"/>
            <w:szCs w:val="27"/>
          </w:rPr>
          <w:delText>V30</w:delText>
        </w:r>
      </w:del>
      <w:ins w:id="1" w:author="Rountree, Jeff" w:date="2021-03-03T16:28:00Z">
        <w:r w:rsidR="003944BF" w:rsidRPr="00B4763C">
          <w:rPr>
            <w:rFonts w:ascii="Arial" w:eastAsia="Times New Roman" w:hAnsi="Arial" w:cs="Arial"/>
            <w:b/>
            <w:bCs/>
            <w:color w:val="006BBD"/>
            <w:sz w:val="27"/>
            <w:szCs w:val="27"/>
          </w:rPr>
          <w:t>V3</w:t>
        </w:r>
        <w:r w:rsidR="003944BF">
          <w:rPr>
            <w:rFonts w:ascii="Arial" w:eastAsia="Times New Roman" w:hAnsi="Arial" w:cs="Arial"/>
            <w:b/>
            <w:bCs/>
            <w:color w:val="006BBD"/>
            <w:sz w:val="27"/>
            <w:szCs w:val="27"/>
          </w:rPr>
          <w:t>1</w:t>
        </w:r>
      </w:ins>
      <w:r w:rsidRPr="00B4763C">
        <w:rPr>
          <w:rFonts w:ascii="Arial" w:eastAsia="Times New Roman" w:hAnsi="Arial" w:cs="Arial"/>
          <w:b/>
          <w:bCs/>
          <w:color w:val="006BBD"/>
          <w:sz w:val="27"/>
          <w:szCs w:val="27"/>
        </w:rPr>
        <w:t>.0</w:t>
      </w:r>
    </w:p>
    <w:p w14:paraId="1AE7CD49" w14:textId="353073CE" w:rsidR="00B4763C" w:rsidRDefault="00B4763C" w:rsidP="00B4763C">
      <w:pPr>
        <w:shd w:val="clear" w:color="auto" w:fill="FFFFFF"/>
        <w:spacing w:after="0" w:line="240" w:lineRule="auto"/>
        <w:rPr>
          <w:ins w:id="2" w:author="Rountree, Jeff" w:date="2021-03-03T16:28:00Z"/>
          <w:rFonts w:ascii="Arial" w:eastAsia="Times New Roman" w:hAnsi="Arial" w:cs="Arial"/>
          <w:color w:val="000000"/>
          <w:sz w:val="20"/>
          <w:szCs w:val="20"/>
        </w:rPr>
      </w:pPr>
      <w:r w:rsidRPr="00B4763C">
        <w:rPr>
          <w:rFonts w:ascii="Arial" w:eastAsia="Times New Roman" w:hAnsi="Arial" w:cs="Arial"/>
          <w:noProof/>
          <w:color w:val="006BBD"/>
          <w:sz w:val="20"/>
          <w:szCs w:val="20"/>
        </w:rPr>
        <w:drawing>
          <wp:inline distT="0" distB="0" distL="0" distR="0" wp14:anchorId="2F6AC3EE" wp14:editId="178FB3CB">
            <wp:extent cx="1187450" cy="320675"/>
            <wp:effectExtent l="0" t="0" r="0" b="3175"/>
            <wp:docPr id="2" name="Picture 2" descr="History Lo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320675"/>
                    </a:xfrm>
                    <a:prstGeom prst="rect">
                      <a:avLst/>
                    </a:prstGeom>
                    <a:noFill/>
                    <a:ln>
                      <a:noFill/>
                    </a:ln>
                  </pic:spPr>
                </pic:pic>
              </a:graphicData>
            </a:graphic>
          </wp:inline>
        </w:drawing>
      </w:r>
    </w:p>
    <w:p w14:paraId="1ED78080" w14:textId="77777777" w:rsidR="003944BF" w:rsidRPr="00B4763C" w:rsidRDefault="003944BF" w:rsidP="00B4763C">
      <w:pPr>
        <w:shd w:val="clear" w:color="auto" w:fill="FFFFFF"/>
        <w:spacing w:after="0" w:line="240" w:lineRule="auto"/>
        <w:rPr>
          <w:rFonts w:ascii="Arial" w:eastAsia="Times New Roman" w:hAnsi="Arial" w:cs="Arial"/>
          <w:color w:val="000000"/>
          <w:sz w:val="20"/>
          <w:szCs w:val="20"/>
        </w:rPr>
      </w:pPr>
    </w:p>
    <w:p w14:paraId="5E3480A7" w14:textId="77777777" w:rsidR="00270E2B" w:rsidRDefault="00270E2B" w:rsidP="00270E2B">
      <w:pPr>
        <w:rPr>
          <w:ins w:id="3" w:author="Rountree, Jeff" w:date="2021-03-03T16:25:00Z"/>
          <w:rFonts w:ascii="Arial" w:hAnsi="Arial" w:cs="Arial"/>
          <w:sz w:val="20"/>
          <w:szCs w:val="20"/>
        </w:rPr>
      </w:pPr>
      <w:bookmarkStart w:id="4" w:name="_Hlk65679706"/>
      <w:ins w:id="5" w:author="Rountree, Jeff" w:date="2021-03-03T16:25:00Z">
        <w:r>
          <w:rPr>
            <w:rFonts w:ascii="Arial" w:hAnsi="Arial" w:cs="Arial"/>
            <w:color w:val="000000"/>
            <w:sz w:val="20"/>
            <w:szCs w:val="20"/>
          </w:rPr>
          <w:t xml:space="preserve">NOTE: </w:t>
        </w:r>
        <w:r>
          <w:rPr>
            <w:rFonts w:ascii="Arial" w:hAnsi="Arial" w:cs="Arial"/>
            <w:sz w:val="20"/>
            <w:szCs w:val="20"/>
          </w:rPr>
          <w:t xml:space="preserve">The Federal Communications Commission (“FCC” or “Commission”) released Order FCC 20-152 on October 28, 2020, a Report and Order in WC Docket 19-308 for the Modernizing Unbundling and Resale Requirements in an Era of Next-Generation Networks and Services (“Order”), which became effective February 8, </w:t>
        </w:r>
        <w:r w:rsidRPr="004D3016">
          <w:rPr>
            <w:rFonts w:ascii="Arial" w:hAnsi="Arial" w:cs="Arial"/>
            <w:sz w:val="20"/>
            <w:szCs w:val="20"/>
          </w:rPr>
          <w:t>2021, and altered CenturyLink’s obligations to provide certain unbundled network elements.  As such, these services will  no longer be available after the following transition periods, consistent with the terms of the UNE Modernization Forbearance Amendment: 1) DS1- new orders not available after February 8, 2023; 2) DS3- new orders not available as of February 8, 2021; 3) DS0/ADSL/</w:t>
        </w:r>
        <w:proofErr w:type="spellStart"/>
        <w:r w:rsidRPr="004D3016">
          <w:rPr>
            <w:rFonts w:ascii="Arial" w:hAnsi="Arial" w:cs="Arial"/>
            <w:sz w:val="20"/>
            <w:szCs w:val="20"/>
          </w:rPr>
          <w:t>xDSL</w:t>
        </w:r>
        <w:proofErr w:type="spellEnd"/>
        <w:r w:rsidRPr="004D3016">
          <w:rPr>
            <w:rFonts w:ascii="Arial" w:hAnsi="Arial" w:cs="Arial"/>
            <w:sz w:val="20"/>
            <w:szCs w:val="20"/>
          </w:rPr>
          <w:t>/ISDN BRI - new orders not available after February 8, 2023; 4) UNE Subloops and NIDs- new orders not available as of February 8, 2021; 5) Dark Fiber Transport- new orders not available as of February 8, 2021; and, 6) OSS- subject to the transition periods applicable</w:t>
        </w:r>
        <w:r>
          <w:rPr>
            <w:rFonts w:ascii="Arial" w:hAnsi="Arial" w:cs="Arial"/>
            <w:sz w:val="20"/>
            <w:szCs w:val="20"/>
          </w:rPr>
          <w:t xml:space="preserve"> to the corresponding UNEs.  The wire center lists pertaining to this order can be found at: </w:t>
        </w:r>
        <w:r>
          <w:fldChar w:fldCharType="begin"/>
        </w:r>
        <w:r>
          <w:instrText xml:space="preserve"> HYPERLINK "http://www.centurylink.com/wholesale/clec.html" </w:instrText>
        </w:r>
        <w:r>
          <w:fldChar w:fldCharType="separate"/>
        </w:r>
        <w:r>
          <w:rPr>
            <w:rStyle w:val="Hyperlink"/>
            <w:rFonts w:ascii="Arial" w:hAnsi="Arial" w:cs="Arial"/>
            <w:sz w:val="20"/>
            <w:szCs w:val="20"/>
          </w:rPr>
          <w:t>http://www.centurylink.com/wholesale/clec.html</w:t>
        </w:r>
        <w:r>
          <w:fldChar w:fldCharType="end"/>
        </w:r>
        <w:r>
          <w:rPr>
            <w:rFonts w:ascii="Arial" w:hAnsi="Arial" w:cs="Arial"/>
            <w:sz w:val="20"/>
            <w:szCs w:val="20"/>
          </w:rPr>
          <w:t>.</w:t>
        </w:r>
      </w:ins>
    </w:p>
    <w:bookmarkEnd w:id="4"/>
    <w:p w14:paraId="2EC3A13A" w14:textId="7BB7220C" w:rsidR="00B4763C" w:rsidRDefault="00B4763C" w:rsidP="00B4763C">
      <w:pPr>
        <w:shd w:val="clear" w:color="auto" w:fill="FFFFFF"/>
        <w:spacing w:after="0" w:line="240" w:lineRule="auto"/>
        <w:rPr>
          <w:ins w:id="6" w:author="Rountree, Jeff" w:date="2021-03-10T14:25:00Z"/>
          <w:rFonts w:ascii="Arial" w:eastAsia="Times New Roman" w:hAnsi="Arial" w:cs="Arial"/>
          <w:color w:val="000000"/>
          <w:sz w:val="20"/>
          <w:szCs w:val="20"/>
        </w:rPr>
      </w:pPr>
      <w:r w:rsidRPr="00B4763C">
        <w:rPr>
          <w:rFonts w:ascii="Arial" w:eastAsia="Times New Roman" w:hAnsi="Arial" w:cs="Arial"/>
          <w:color w:val="000000"/>
          <w:sz w:val="20"/>
          <w:szCs w:val="20"/>
        </w:rPr>
        <w:t xml:space="preserve">With the execution of the “Unbundled Loops Used to Provide </w:t>
      </w:r>
      <w:proofErr w:type="spellStart"/>
      <w:r w:rsidRPr="00B4763C">
        <w:rPr>
          <w:rFonts w:ascii="Arial" w:eastAsia="Times New Roman" w:hAnsi="Arial" w:cs="Arial"/>
          <w:color w:val="000000"/>
          <w:sz w:val="20"/>
          <w:szCs w:val="20"/>
        </w:rPr>
        <w:t>xDSL</w:t>
      </w:r>
      <w:proofErr w:type="spellEnd"/>
      <w:r w:rsidRPr="00B4763C">
        <w:rPr>
          <w:rFonts w:ascii="Arial" w:eastAsia="Times New Roman" w:hAnsi="Arial" w:cs="Arial"/>
          <w:color w:val="000000"/>
          <w:sz w:val="20"/>
          <w:szCs w:val="20"/>
        </w:rPr>
        <w:t xml:space="preserve"> Services Amendment” or, in Minnesota only, the execution of the “Unbundled Loops Used to Provide </w:t>
      </w:r>
      <w:proofErr w:type="spellStart"/>
      <w:r w:rsidRPr="00B4763C">
        <w:rPr>
          <w:rFonts w:ascii="Arial" w:eastAsia="Times New Roman" w:hAnsi="Arial" w:cs="Arial"/>
          <w:color w:val="000000"/>
          <w:sz w:val="20"/>
          <w:szCs w:val="20"/>
        </w:rPr>
        <w:t>xDSL</w:t>
      </w:r>
      <w:proofErr w:type="spellEnd"/>
      <w:r w:rsidRPr="00B4763C">
        <w:rPr>
          <w:rFonts w:ascii="Arial" w:eastAsia="Times New Roman" w:hAnsi="Arial" w:cs="Arial"/>
          <w:color w:val="000000"/>
          <w:sz w:val="20"/>
          <w:szCs w:val="20"/>
        </w:rPr>
        <w:t xml:space="preserve"> Services Addendum” which is offered in addition to the </w:t>
      </w:r>
      <w:proofErr w:type="spellStart"/>
      <w:r w:rsidRPr="00B4763C">
        <w:rPr>
          <w:rFonts w:ascii="Arial" w:eastAsia="Times New Roman" w:hAnsi="Arial" w:cs="Arial"/>
          <w:color w:val="000000"/>
          <w:sz w:val="20"/>
          <w:szCs w:val="20"/>
        </w:rPr>
        <w:t>xDSL</w:t>
      </w:r>
      <w:proofErr w:type="spellEnd"/>
      <w:r w:rsidRPr="00B4763C">
        <w:rPr>
          <w:rFonts w:ascii="Arial" w:eastAsia="Times New Roman" w:hAnsi="Arial" w:cs="Arial"/>
          <w:color w:val="000000"/>
          <w:sz w:val="20"/>
          <w:szCs w:val="20"/>
        </w:rPr>
        <w:t xml:space="preserve"> Services Amendment, by the CLEC, CenturyLink will reinstate ADSL Compatible Loops as a product offering, including the NC code of LXR-.  Additional terms and conditions for this offering may be found in the </w:t>
      </w:r>
      <w:hyperlink r:id="rId9" w:history="1">
        <w:r w:rsidRPr="00B4763C">
          <w:rPr>
            <w:rFonts w:ascii="Arial" w:eastAsia="Times New Roman" w:hAnsi="Arial" w:cs="Arial"/>
            <w:color w:val="006BBD"/>
            <w:sz w:val="20"/>
            <w:szCs w:val="20"/>
            <w:u w:val="single"/>
          </w:rPr>
          <w:t>Unbundled Local Loop - General Information PCAT</w:t>
        </w:r>
      </w:hyperlink>
      <w:r w:rsidRPr="00B4763C">
        <w:rPr>
          <w:rFonts w:ascii="Arial" w:eastAsia="Times New Roman" w:hAnsi="Arial" w:cs="Arial"/>
          <w:color w:val="000000"/>
          <w:sz w:val="20"/>
          <w:szCs w:val="20"/>
        </w:rPr>
        <w:t>.</w:t>
      </w:r>
    </w:p>
    <w:p w14:paraId="3BA2225E" w14:textId="77777777" w:rsidR="00F44E80" w:rsidRPr="00B4763C" w:rsidRDefault="00F44E80" w:rsidP="00B4763C">
      <w:pPr>
        <w:shd w:val="clear" w:color="auto" w:fill="FFFFFF"/>
        <w:spacing w:after="0" w:line="240" w:lineRule="auto"/>
        <w:rPr>
          <w:rFonts w:ascii="Arial" w:eastAsia="Times New Roman" w:hAnsi="Arial" w:cs="Arial"/>
          <w:color w:val="000000"/>
          <w:sz w:val="20"/>
          <w:szCs w:val="20"/>
        </w:rPr>
      </w:pPr>
    </w:p>
    <w:p w14:paraId="220CF6E7" w14:textId="77777777" w:rsidR="00B4763C" w:rsidRPr="00B4763C" w:rsidRDefault="00B4763C" w:rsidP="00B4763C">
      <w:pPr>
        <w:shd w:val="clear" w:color="auto" w:fill="FFFFFF"/>
        <w:spacing w:after="0" w:line="240" w:lineRule="auto"/>
        <w:outlineLvl w:val="2"/>
        <w:rPr>
          <w:rFonts w:ascii="Arial" w:eastAsia="Times New Roman" w:hAnsi="Arial" w:cs="Arial"/>
          <w:b/>
          <w:bCs/>
          <w:color w:val="000000"/>
          <w:sz w:val="26"/>
          <w:szCs w:val="26"/>
        </w:rPr>
      </w:pPr>
      <w:bookmarkStart w:id="7" w:name="prod"/>
      <w:bookmarkEnd w:id="7"/>
      <w:r w:rsidRPr="00B4763C">
        <w:rPr>
          <w:rFonts w:ascii="Arial" w:eastAsia="Times New Roman" w:hAnsi="Arial" w:cs="Arial"/>
          <w:b/>
          <w:bCs/>
          <w:color w:val="000000"/>
          <w:sz w:val="26"/>
          <w:szCs w:val="26"/>
        </w:rPr>
        <w:t>Product Description</w:t>
      </w:r>
    </w:p>
    <w:p w14:paraId="6668C4AC" w14:textId="77777777" w:rsidR="00B4763C" w:rsidRPr="00B4763C" w:rsidRDefault="00B4763C" w:rsidP="00B4763C">
      <w:pPr>
        <w:shd w:val="clear" w:color="auto" w:fill="FFFFFF"/>
        <w:spacing w:before="150" w:after="225"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Unbundled Local Loop Asymmetric Digital Subscriber Line (ADSL) Compatible Loop is an unbundled 2-wire metallic facility that establishes a transmission path between a CenturyLink Central Office (CO) Distribution Frame or equivalent and the loop demarcation point at an end-user premises. ADSL Compatible Loop is provided with the following characteristics:</w:t>
      </w:r>
    </w:p>
    <w:p w14:paraId="5C4DE2A2" w14:textId="77777777" w:rsidR="00B4763C" w:rsidRPr="00B4763C" w:rsidRDefault="00B4763C" w:rsidP="00B4763C">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Metallic, Exchange cable facilities without CenturyLink active or passive equipment</w:t>
      </w:r>
    </w:p>
    <w:p w14:paraId="32FC4D20" w14:textId="77777777" w:rsidR="00B4763C" w:rsidRPr="00B4763C" w:rsidRDefault="00B4763C" w:rsidP="00B4763C">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Facilities without Load Coils or Build out Capacitance</w:t>
      </w:r>
    </w:p>
    <w:p w14:paraId="14278A29" w14:textId="77777777" w:rsidR="00B4763C" w:rsidRPr="00B4763C" w:rsidRDefault="00B4763C" w:rsidP="00B4763C">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Possibility of mixed gauges of cable</w:t>
      </w:r>
    </w:p>
    <w:p w14:paraId="4BEC0FF3" w14:textId="77777777" w:rsidR="00B4763C" w:rsidRPr="00B4763C" w:rsidRDefault="00B4763C" w:rsidP="00B4763C">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Facilities that may have limited amounts of remaining Bridged Tap</w:t>
      </w:r>
    </w:p>
    <w:p w14:paraId="3A2CBAF0"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Optional Facility Assignment, Conditioning and Testing Processes</w:t>
      </w:r>
      <w:r w:rsidRPr="00B4763C">
        <w:rPr>
          <w:rFonts w:ascii="Arial" w:eastAsia="Times New Roman" w:hAnsi="Arial" w:cs="Arial"/>
          <w:color w:val="000000"/>
          <w:sz w:val="20"/>
          <w:szCs w:val="20"/>
        </w:rPr>
        <w:br/>
      </w:r>
      <w:r w:rsidRPr="00B4763C">
        <w:rPr>
          <w:rFonts w:ascii="Arial" w:eastAsia="Times New Roman" w:hAnsi="Arial" w:cs="Arial"/>
          <w:color w:val="000000"/>
          <w:sz w:val="20"/>
          <w:szCs w:val="20"/>
        </w:rPr>
        <w:br/>
        <w:t xml:space="preserve">CenturyLink is introducing optional processes for Facility Assignment, Conditioning, and Testing associated with the ADSL Compatible Loop (LXR-) via an amendment or, in Minnesota only, via an amendment or addendum to the CLEC’s Interconnection Agreement (ICA). “LXR- </w:t>
      </w:r>
      <w:proofErr w:type="spellStart"/>
      <w:r w:rsidRPr="00B4763C">
        <w:rPr>
          <w:rFonts w:ascii="Arial" w:eastAsia="Times New Roman" w:hAnsi="Arial" w:cs="Arial"/>
          <w:color w:val="000000"/>
          <w:sz w:val="20"/>
          <w:szCs w:val="20"/>
        </w:rPr>
        <w:t>xDSL</w:t>
      </w:r>
      <w:proofErr w:type="spellEnd"/>
      <w:r w:rsidRPr="00B4763C">
        <w:rPr>
          <w:rFonts w:ascii="Arial" w:eastAsia="Times New Roman" w:hAnsi="Arial" w:cs="Arial"/>
          <w:color w:val="000000"/>
          <w:sz w:val="20"/>
          <w:szCs w:val="20"/>
        </w:rPr>
        <w:t xml:space="preserve"> Capable Loop” means an </w:t>
      </w:r>
      <w:proofErr w:type="spellStart"/>
      <w:r w:rsidRPr="00B4763C">
        <w:rPr>
          <w:rFonts w:ascii="Arial" w:eastAsia="Times New Roman" w:hAnsi="Arial" w:cs="Arial"/>
          <w:color w:val="000000"/>
          <w:sz w:val="20"/>
          <w:szCs w:val="20"/>
        </w:rPr>
        <w:t>xDSL</w:t>
      </w:r>
      <w:proofErr w:type="spellEnd"/>
      <w:r w:rsidRPr="00B4763C">
        <w:rPr>
          <w:rFonts w:ascii="Arial" w:eastAsia="Times New Roman" w:hAnsi="Arial" w:cs="Arial"/>
          <w:color w:val="000000"/>
          <w:sz w:val="20"/>
          <w:szCs w:val="20"/>
        </w:rPr>
        <w:t xml:space="preserve"> Capable Loop that is associated with the NC Code of “LXR-,” including the codes identified with a CenturyLink LXR- NC codes in </w:t>
      </w:r>
      <w:hyperlink r:id="rId10" w:history="1">
        <w:r w:rsidRPr="00B4763C">
          <w:rPr>
            <w:rFonts w:ascii="Arial" w:eastAsia="Times New Roman" w:hAnsi="Arial" w:cs="Arial"/>
            <w:color w:val="006BBD"/>
            <w:sz w:val="20"/>
            <w:szCs w:val="20"/>
            <w:u w:val="single"/>
          </w:rPr>
          <w:t>Technical Publication, Interconnection - Unbundled Loop, 77384</w:t>
        </w:r>
      </w:hyperlink>
      <w:r w:rsidRPr="00B4763C">
        <w:rPr>
          <w:rFonts w:ascii="Arial" w:eastAsia="Times New Roman" w:hAnsi="Arial" w:cs="Arial"/>
          <w:color w:val="000000"/>
          <w:sz w:val="20"/>
          <w:szCs w:val="20"/>
        </w:rPr>
        <w:t>. Additional details can be found in the </w:t>
      </w:r>
      <w:hyperlink r:id="rId11" w:history="1">
        <w:r w:rsidRPr="00B4763C">
          <w:rPr>
            <w:rFonts w:ascii="Arial" w:eastAsia="Times New Roman" w:hAnsi="Arial" w:cs="Arial"/>
            <w:color w:val="006BBD"/>
            <w:sz w:val="20"/>
            <w:szCs w:val="20"/>
            <w:u w:val="single"/>
          </w:rPr>
          <w:t>Unbundled Local Loop - General Information PCAT</w:t>
        </w:r>
      </w:hyperlink>
      <w:r w:rsidRPr="00B4763C">
        <w:rPr>
          <w:rFonts w:ascii="Arial" w:eastAsia="Times New Roman" w:hAnsi="Arial" w:cs="Arial"/>
          <w:color w:val="000000"/>
          <w:sz w:val="20"/>
          <w:szCs w:val="20"/>
        </w:rPr>
        <w:t>.</w:t>
      </w:r>
    </w:p>
    <w:p w14:paraId="610C64F9"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General information regarding Unbundled Local Loop products is located in </w:t>
      </w:r>
      <w:hyperlink r:id="rId12" w:history="1">
        <w:r w:rsidRPr="00B4763C">
          <w:rPr>
            <w:rFonts w:ascii="Arial" w:eastAsia="Times New Roman" w:hAnsi="Arial" w:cs="Arial"/>
            <w:color w:val="006BBD"/>
            <w:sz w:val="20"/>
            <w:szCs w:val="20"/>
            <w:u w:val="single"/>
          </w:rPr>
          <w:t>Unbundled Local Loop – General Information</w:t>
        </w:r>
      </w:hyperlink>
      <w:r w:rsidRPr="00B4763C">
        <w:rPr>
          <w:rFonts w:ascii="Arial" w:eastAsia="Times New Roman" w:hAnsi="Arial" w:cs="Arial"/>
          <w:color w:val="000000"/>
          <w:sz w:val="20"/>
          <w:szCs w:val="20"/>
        </w:rPr>
        <w:t>.</w:t>
      </w:r>
    </w:p>
    <w:p w14:paraId="338A91DA" w14:textId="242E97BE"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lastRenderedPageBreak/>
        <w:t>Product Diagram</w:t>
      </w:r>
      <w:r w:rsidRPr="00B4763C">
        <w:rPr>
          <w:rFonts w:ascii="Arial" w:eastAsia="Times New Roman" w:hAnsi="Arial" w:cs="Arial"/>
          <w:color w:val="000000"/>
          <w:sz w:val="20"/>
          <w:szCs w:val="20"/>
        </w:rPr>
        <w:br/>
      </w:r>
      <w:r w:rsidRPr="00B4763C">
        <w:rPr>
          <w:rFonts w:ascii="Arial" w:eastAsia="Times New Roman" w:hAnsi="Arial" w:cs="Arial"/>
          <w:noProof/>
          <w:color w:val="000000"/>
          <w:sz w:val="20"/>
          <w:szCs w:val="20"/>
        </w:rPr>
        <w:drawing>
          <wp:inline distT="0" distB="0" distL="0" distR="0" wp14:anchorId="2DEB3D2E" wp14:editId="27312A40">
            <wp:extent cx="4087495" cy="36029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7495" cy="3602990"/>
                    </a:xfrm>
                    <a:prstGeom prst="rect">
                      <a:avLst/>
                    </a:prstGeom>
                    <a:noFill/>
                    <a:ln>
                      <a:noFill/>
                    </a:ln>
                  </pic:spPr>
                </pic:pic>
              </a:graphicData>
            </a:graphic>
          </wp:inline>
        </w:drawing>
      </w:r>
    </w:p>
    <w:p w14:paraId="660A3986"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Availability</w:t>
      </w:r>
    </w:p>
    <w:p w14:paraId="314DC803"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ADSL Compatible Loop is available where facilities exist throughout </w:t>
      </w:r>
      <w:hyperlink r:id="rId14" w:history="1">
        <w:r w:rsidRPr="00B4763C">
          <w:rPr>
            <w:rFonts w:ascii="Arial" w:eastAsia="Times New Roman" w:hAnsi="Arial" w:cs="Arial"/>
            <w:color w:val="006BBD"/>
            <w:sz w:val="20"/>
            <w:szCs w:val="20"/>
            <w:u w:val="single"/>
          </w:rPr>
          <w:t>CenturyLink QC</w:t>
        </w:r>
      </w:hyperlink>
      <w:r w:rsidRPr="00B4763C">
        <w:rPr>
          <w:rFonts w:ascii="Arial" w:eastAsia="Times New Roman" w:hAnsi="Arial" w:cs="Arial"/>
          <w:color w:val="000000"/>
          <w:sz w:val="20"/>
          <w:szCs w:val="20"/>
        </w:rPr>
        <w:t>.</w:t>
      </w:r>
    </w:p>
    <w:p w14:paraId="0FFED803"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Terms and Conditions</w:t>
      </w:r>
    </w:p>
    <w:p w14:paraId="3EB1920E"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General Interconnection Agreement, regulations and policy information for ADSL Compatible Loop is described in the Terms and Conditions section of </w:t>
      </w:r>
      <w:hyperlink r:id="rId15" w:anchor="pri" w:history="1">
        <w:r w:rsidRPr="00B4763C">
          <w:rPr>
            <w:rFonts w:ascii="Arial" w:eastAsia="Times New Roman" w:hAnsi="Arial" w:cs="Arial"/>
            <w:color w:val="006BBD"/>
            <w:sz w:val="20"/>
            <w:szCs w:val="20"/>
            <w:u w:val="single"/>
          </w:rPr>
          <w:t>Unbundled Local Loop - General Information</w:t>
        </w:r>
      </w:hyperlink>
    </w:p>
    <w:p w14:paraId="3D3CE7F2"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Technical Publications</w:t>
      </w:r>
    </w:p>
    <w:p w14:paraId="649B05FB"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Technical characteristics, including network Channel/Network Channel Interface (NC/NCI™) codes are described in Technical Publication, </w:t>
      </w:r>
      <w:hyperlink r:id="rId16" w:history="1">
        <w:r w:rsidRPr="00B4763C">
          <w:rPr>
            <w:rFonts w:ascii="Arial" w:eastAsia="Times New Roman" w:hAnsi="Arial" w:cs="Arial"/>
            <w:color w:val="006BBD"/>
            <w:sz w:val="20"/>
            <w:szCs w:val="20"/>
            <w:u w:val="single"/>
          </w:rPr>
          <w:t>Interconnection - Unbundled Loop</w:t>
        </w:r>
      </w:hyperlink>
      <w:r w:rsidRPr="00B4763C">
        <w:rPr>
          <w:rFonts w:ascii="Arial" w:eastAsia="Times New Roman" w:hAnsi="Arial" w:cs="Arial"/>
          <w:color w:val="000000"/>
          <w:sz w:val="20"/>
          <w:szCs w:val="20"/>
        </w:rPr>
        <w:t>, 77384.</w:t>
      </w:r>
    </w:p>
    <w:p w14:paraId="2A414A92"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bookmarkStart w:id="8" w:name="pri"/>
      <w:bookmarkEnd w:id="8"/>
      <w:r w:rsidRPr="00B4763C">
        <w:rPr>
          <w:rFonts w:ascii="Arial" w:eastAsia="Times New Roman" w:hAnsi="Arial" w:cs="Arial"/>
          <w:color w:val="254866"/>
          <w:sz w:val="20"/>
          <w:szCs w:val="20"/>
        </w:rPr>
        <w:t>Pricing</w:t>
      </w:r>
    </w:p>
    <w:p w14:paraId="25D69B75"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Rate Structure</w:t>
      </w:r>
    </w:p>
    <w:p w14:paraId="351697DE" w14:textId="77777777" w:rsidR="00B4763C" w:rsidRPr="00B4763C" w:rsidRDefault="00B4763C" w:rsidP="00B4763C">
      <w:pPr>
        <w:shd w:val="clear" w:color="auto" w:fill="FFFFFF"/>
        <w:spacing w:before="150" w:after="225"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Recurring charges are comprised of the following rate elements:</w:t>
      </w:r>
    </w:p>
    <w:p w14:paraId="3ECCFA9D" w14:textId="77777777" w:rsidR="00B4763C" w:rsidRPr="00B4763C" w:rsidRDefault="00B4763C" w:rsidP="00B4763C">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ADSL Compatible Loop</w:t>
      </w:r>
    </w:p>
    <w:p w14:paraId="58B72024" w14:textId="77777777" w:rsidR="00B4763C" w:rsidRPr="00B4763C" w:rsidRDefault="00B4763C" w:rsidP="00B4763C">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Interconnection Tie Pair (ITP), per connection</w:t>
      </w:r>
    </w:p>
    <w:p w14:paraId="0458ED62" w14:textId="77777777" w:rsidR="00B4763C" w:rsidRPr="00B4763C" w:rsidRDefault="00B4763C" w:rsidP="00B4763C">
      <w:pPr>
        <w:shd w:val="clear" w:color="auto" w:fill="FFFFFF"/>
        <w:spacing w:before="150" w:after="225"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Recurring charges are billed on a month-to-month basis. Nonrecurring charges are billed at the time service is rendered. Term contracts are not available.</w:t>
      </w:r>
    </w:p>
    <w:p w14:paraId="62977615" w14:textId="77777777" w:rsidR="00B4763C" w:rsidRPr="00B4763C" w:rsidRDefault="00B4763C" w:rsidP="00B4763C">
      <w:pPr>
        <w:shd w:val="clear" w:color="auto" w:fill="FFFFFF"/>
        <w:spacing w:before="150" w:after="225"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Nonrecurring charges depend on the Installation option chosen. Nonrecurring charges are billed at the time service is rendered. Term contracts are not available. A nonrecurring charge applies to the installation of service(s) and in some states a disconnect service(s) charge will apply.</w:t>
      </w:r>
    </w:p>
    <w:p w14:paraId="6799E748"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Additional charges can apply. See Rate Structure under the </w:t>
      </w:r>
      <w:hyperlink r:id="rId17" w:anchor="pri" w:history="1">
        <w:r w:rsidRPr="00B4763C">
          <w:rPr>
            <w:rFonts w:ascii="Arial" w:eastAsia="Times New Roman" w:hAnsi="Arial" w:cs="Arial"/>
            <w:color w:val="006BBD"/>
            <w:sz w:val="20"/>
            <w:szCs w:val="20"/>
            <w:u w:val="single"/>
          </w:rPr>
          <w:t>Pricing</w:t>
        </w:r>
      </w:hyperlink>
      <w:r w:rsidRPr="00B4763C">
        <w:rPr>
          <w:rFonts w:ascii="Arial" w:eastAsia="Times New Roman" w:hAnsi="Arial" w:cs="Arial"/>
          <w:color w:val="000000"/>
          <w:sz w:val="20"/>
          <w:szCs w:val="20"/>
        </w:rPr>
        <w:t> section of Unbundled Local Loop - General Information.</w:t>
      </w:r>
    </w:p>
    <w:p w14:paraId="164AA554"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Rates</w:t>
      </w:r>
    </w:p>
    <w:p w14:paraId="48B537C5"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Rates are available in Exhibit A or the specific rate sheet in your Interconnection Agreement. If there are elements that are not in your Interconnection Agreement, contact your </w:t>
      </w:r>
      <w:hyperlink r:id="rId18" w:history="1">
        <w:r w:rsidRPr="00B4763C">
          <w:rPr>
            <w:rFonts w:ascii="Arial" w:eastAsia="Times New Roman" w:hAnsi="Arial" w:cs="Arial"/>
            <w:color w:val="006BBD"/>
            <w:sz w:val="20"/>
            <w:szCs w:val="20"/>
            <w:u w:val="single"/>
          </w:rPr>
          <w:t>CenturyLink Service Manager</w:t>
        </w:r>
      </w:hyperlink>
      <w:r w:rsidRPr="00B4763C">
        <w:rPr>
          <w:rFonts w:ascii="Arial" w:eastAsia="Times New Roman" w:hAnsi="Arial" w:cs="Arial"/>
          <w:color w:val="000000"/>
          <w:sz w:val="20"/>
          <w:szCs w:val="20"/>
        </w:rPr>
        <w:t>.</w:t>
      </w:r>
    </w:p>
    <w:p w14:paraId="6B295981"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bookmarkStart w:id="9" w:name="tariff"/>
      <w:bookmarkEnd w:id="9"/>
      <w:r w:rsidRPr="00B4763C">
        <w:rPr>
          <w:rFonts w:ascii="Arial" w:eastAsia="Times New Roman" w:hAnsi="Arial" w:cs="Arial"/>
          <w:b/>
          <w:bCs/>
          <w:color w:val="000000"/>
          <w:sz w:val="20"/>
          <w:szCs w:val="20"/>
        </w:rPr>
        <w:t>Tariffs, Regulations, and Policies</w:t>
      </w:r>
      <w:r w:rsidRPr="00B4763C">
        <w:rPr>
          <w:rFonts w:ascii="Arial" w:eastAsia="Times New Roman" w:hAnsi="Arial" w:cs="Arial"/>
          <w:color w:val="000000"/>
          <w:sz w:val="20"/>
          <w:szCs w:val="20"/>
        </w:rPr>
        <w:br/>
        <w:t>Tariffs, regulations and policies are located in the state specific </w:t>
      </w:r>
      <w:hyperlink r:id="rId19" w:history="1">
        <w:r w:rsidRPr="00B4763C">
          <w:rPr>
            <w:rFonts w:ascii="Arial" w:eastAsia="Times New Roman" w:hAnsi="Arial" w:cs="Arial"/>
            <w:color w:val="006BBD"/>
            <w:sz w:val="20"/>
            <w:szCs w:val="20"/>
            <w:u w:val="single"/>
          </w:rPr>
          <w:t>Tariffs/Catalogs/Price Lists</w:t>
        </w:r>
      </w:hyperlink>
      <w:r w:rsidRPr="00B4763C">
        <w:rPr>
          <w:rFonts w:ascii="Arial" w:eastAsia="Times New Roman" w:hAnsi="Arial" w:cs="Arial"/>
          <w:color w:val="000000"/>
          <w:sz w:val="20"/>
          <w:szCs w:val="20"/>
        </w:rPr>
        <w:t>.</w:t>
      </w:r>
    </w:p>
    <w:p w14:paraId="2C5B9B02"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lastRenderedPageBreak/>
        <w:t>Optional Features</w:t>
      </w:r>
      <w:r w:rsidRPr="00B4763C">
        <w:rPr>
          <w:rFonts w:ascii="Arial" w:eastAsia="Times New Roman" w:hAnsi="Arial" w:cs="Arial"/>
          <w:color w:val="000000"/>
          <w:sz w:val="20"/>
          <w:szCs w:val="20"/>
        </w:rPr>
        <w:br/>
        <w:t>There are no optional features available with ADSL Compatible Loop. </w:t>
      </w:r>
      <w:bookmarkStart w:id="10" w:name="features"/>
      <w:bookmarkEnd w:id="10"/>
      <w:r w:rsidRPr="00B4763C">
        <w:rPr>
          <w:rFonts w:ascii="Arial" w:eastAsia="Times New Roman" w:hAnsi="Arial" w:cs="Arial"/>
          <w:color w:val="254866"/>
          <w:sz w:val="20"/>
          <w:szCs w:val="20"/>
        </w:rPr>
        <w:t>Features/Benefits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632"/>
        <w:gridCol w:w="7045"/>
      </w:tblGrid>
      <w:tr w:rsidR="00B4763C" w:rsidRPr="00B4763C" w14:paraId="0E79B0F6" w14:textId="77777777" w:rsidTr="00B4763C">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15659FE" w14:textId="77777777" w:rsidR="00B4763C" w:rsidRPr="00B4763C" w:rsidRDefault="00B4763C" w:rsidP="00B4763C">
            <w:pPr>
              <w:spacing w:after="0" w:line="240" w:lineRule="auto"/>
              <w:rPr>
                <w:rFonts w:ascii="Arial" w:eastAsia="Times New Roman" w:hAnsi="Arial" w:cs="Arial"/>
                <w:b/>
                <w:bCs/>
                <w:color w:val="000000"/>
                <w:sz w:val="20"/>
                <w:szCs w:val="20"/>
              </w:rPr>
            </w:pPr>
            <w:r w:rsidRPr="00B4763C">
              <w:rPr>
                <w:rFonts w:ascii="Arial" w:eastAsia="Times New Roman" w:hAnsi="Arial" w:cs="Arial"/>
                <w:b/>
                <w:bCs/>
                <w:color w:val="000000"/>
                <w:sz w:val="20"/>
                <w:szCs w:val="20"/>
              </w:rPr>
              <w:t>Features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8C73CF0" w14:textId="77777777" w:rsidR="00B4763C" w:rsidRPr="00B4763C" w:rsidRDefault="00B4763C" w:rsidP="00B4763C">
            <w:pPr>
              <w:spacing w:after="0" w:line="240" w:lineRule="auto"/>
              <w:rPr>
                <w:rFonts w:ascii="Arial" w:eastAsia="Times New Roman" w:hAnsi="Arial" w:cs="Arial"/>
                <w:b/>
                <w:bCs/>
                <w:color w:val="000000"/>
                <w:sz w:val="20"/>
                <w:szCs w:val="20"/>
              </w:rPr>
            </w:pPr>
            <w:r w:rsidRPr="00B4763C">
              <w:rPr>
                <w:rFonts w:ascii="Arial" w:eastAsia="Times New Roman" w:hAnsi="Arial" w:cs="Arial"/>
                <w:b/>
                <w:bCs/>
                <w:color w:val="000000"/>
                <w:sz w:val="20"/>
                <w:szCs w:val="20"/>
              </w:rPr>
              <w:t>Benefits</w:t>
            </w:r>
          </w:p>
        </w:tc>
      </w:tr>
      <w:tr w:rsidR="00B4763C" w:rsidRPr="00B4763C" w14:paraId="3D918490" w14:textId="77777777" w:rsidTr="00B4763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D8684E3" w14:textId="77777777" w:rsidR="00B4763C" w:rsidRPr="00B4763C" w:rsidRDefault="00B4763C" w:rsidP="00B4763C">
            <w:pPr>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Market Presence</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CA4E928" w14:textId="77777777" w:rsidR="00B4763C" w:rsidRPr="00B4763C" w:rsidRDefault="00B4763C" w:rsidP="00B4763C">
            <w:pPr>
              <w:numPr>
                <w:ilvl w:val="0"/>
                <w:numId w:val="3"/>
              </w:numPr>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Allows you to provide Local Exchange services to your end-users</w:t>
            </w:r>
          </w:p>
        </w:tc>
      </w:tr>
      <w:tr w:rsidR="00B4763C" w:rsidRPr="00B4763C" w14:paraId="39E1F9EC" w14:textId="77777777" w:rsidTr="00B4763C">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2976AC5" w14:textId="77777777" w:rsidR="00B4763C" w:rsidRPr="00B4763C" w:rsidRDefault="00B4763C" w:rsidP="00B4763C">
            <w:pPr>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Low Cost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5E7D4F7" w14:textId="77777777" w:rsidR="00B4763C" w:rsidRPr="00B4763C" w:rsidRDefault="00B4763C" w:rsidP="00B4763C">
            <w:pPr>
              <w:numPr>
                <w:ilvl w:val="0"/>
                <w:numId w:val="4"/>
              </w:numPr>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Allows you to lease facilities from CenturyLink at wholesale rates</w:t>
            </w:r>
          </w:p>
        </w:tc>
      </w:tr>
    </w:tbl>
    <w:p w14:paraId="2D3DA5AE" w14:textId="77777777" w:rsidR="00B4763C" w:rsidRPr="00B4763C" w:rsidRDefault="00B4763C" w:rsidP="00B4763C">
      <w:pPr>
        <w:shd w:val="clear" w:color="auto" w:fill="FFFFFF"/>
        <w:spacing w:after="0" w:line="240" w:lineRule="auto"/>
        <w:outlineLvl w:val="2"/>
        <w:rPr>
          <w:rFonts w:ascii="Arial" w:eastAsia="Times New Roman" w:hAnsi="Arial" w:cs="Arial"/>
          <w:b/>
          <w:bCs/>
          <w:color w:val="000000"/>
          <w:sz w:val="26"/>
          <w:szCs w:val="26"/>
        </w:rPr>
      </w:pPr>
      <w:bookmarkStart w:id="11" w:name="app"/>
      <w:bookmarkEnd w:id="11"/>
      <w:r w:rsidRPr="00B4763C">
        <w:rPr>
          <w:rFonts w:ascii="Arial" w:eastAsia="Times New Roman" w:hAnsi="Arial" w:cs="Arial"/>
          <w:b/>
          <w:bCs/>
          <w:color w:val="000000"/>
          <w:sz w:val="26"/>
          <w:szCs w:val="26"/>
        </w:rPr>
        <w:t>Applications</w:t>
      </w:r>
    </w:p>
    <w:p w14:paraId="3109E0F9" w14:textId="77777777" w:rsidR="00B4763C" w:rsidRPr="00B4763C" w:rsidRDefault="00B4763C" w:rsidP="00B4763C">
      <w:pPr>
        <w:shd w:val="clear" w:color="auto" w:fill="FFFFFF"/>
        <w:spacing w:before="150" w:after="225"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See Features/Benefits.</w:t>
      </w:r>
    </w:p>
    <w:p w14:paraId="63088559" w14:textId="77777777" w:rsidR="00B4763C" w:rsidRPr="00B4763C" w:rsidRDefault="00B4763C" w:rsidP="00B4763C">
      <w:pPr>
        <w:shd w:val="clear" w:color="auto" w:fill="FFFFFF"/>
        <w:spacing w:after="0" w:line="240" w:lineRule="auto"/>
        <w:outlineLvl w:val="2"/>
        <w:rPr>
          <w:rFonts w:ascii="Arial" w:eastAsia="Times New Roman" w:hAnsi="Arial" w:cs="Arial"/>
          <w:b/>
          <w:bCs/>
          <w:color w:val="000000"/>
          <w:sz w:val="26"/>
          <w:szCs w:val="26"/>
        </w:rPr>
      </w:pPr>
      <w:bookmarkStart w:id="12" w:name="imp"/>
      <w:bookmarkEnd w:id="12"/>
      <w:r w:rsidRPr="00B4763C">
        <w:rPr>
          <w:rFonts w:ascii="Arial" w:eastAsia="Times New Roman" w:hAnsi="Arial" w:cs="Arial"/>
          <w:b/>
          <w:bCs/>
          <w:color w:val="000000"/>
          <w:sz w:val="26"/>
          <w:szCs w:val="26"/>
        </w:rPr>
        <w:t>Implementation</w:t>
      </w:r>
    </w:p>
    <w:p w14:paraId="58F09FD1"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Product Prerequisites</w:t>
      </w:r>
    </w:p>
    <w:p w14:paraId="222FF1C4"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If you are a new Competitive Local Exchange Carrier (CLEC) and are ready to do business with CenturyLink, view </w:t>
      </w:r>
      <w:hyperlink r:id="rId20" w:history="1">
        <w:r w:rsidRPr="00B4763C">
          <w:rPr>
            <w:rFonts w:ascii="Arial" w:eastAsia="Times New Roman" w:hAnsi="Arial" w:cs="Arial"/>
            <w:color w:val="006BBD"/>
            <w:sz w:val="20"/>
            <w:szCs w:val="20"/>
            <w:u w:val="single"/>
          </w:rPr>
          <w:t>Getting Started as a Facility-Based CLEC</w:t>
        </w:r>
      </w:hyperlink>
      <w:r w:rsidRPr="00B4763C">
        <w:rPr>
          <w:rFonts w:ascii="Arial" w:eastAsia="Times New Roman" w:hAnsi="Arial" w:cs="Arial"/>
          <w:color w:val="000000"/>
          <w:sz w:val="20"/>
          <w:szCs w:val="20"/>
        </w:rPr>
        <w:t>. If you are an existing CLEC wishing to amend your Interconnection Agreement or your New Customer Questionnaire, additional information is located in the </w:t>
      </w:r>
      <w:hyperlink r:id="rId21" w:history="1">
        <w:r w:rsidRPr="00B4763C">
          <w:rPr>
            <w:rFonts w:ascii="Arial" w:eastAsia="Times New Roman" w:hAnsi="Arial" w:cs="Arial"/>
            <w:color w:val="006BBD"/>
            <w:sz w:val="20"/>
            <w:szCs w:val="20"/>
            <w:u w:val="single"/>
          </w:rPr>
          <w:t>Interconnection Agreement</w:t>
        </w:r>
      </w:hyperlink>
      <w:r w:rsidRPr="00B4763C">
        <w:rPr>
          <w:rFonts w:ascii="Arial" w:eastAsia="Times New Roman" w:hAnsi="Arial" w:cs="Arial"/>
          <w:color w:val="000000"/>
          <w:sz w:val="20"/>
          <w:szCs w:val="20"/>
        </w:rPr>
        <w:t>.</w:t>
      </w:r>
      <w:bookmarkStart w:id="13" w:name="preorder"/>
      <w:bookmarkEnd w:id="13"/>
    </w:p>
    <w:p w14:paraId="245AA1B4"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Pre-Ordering</w:t>
      </w:r>
    </w:p>
    <w:p w14:paraId="43FA4464"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General pre-ordering information is described in the </w:t>
      </w:r>
      <w:hyperlink r:id="rId22" w:history="1">
        <w:r w:rsidRPr="00B4763C">
          <w:rPr>
            <w:rFonts w:ascii="Arial" w:eastAsia="Times New Roman" w:hAnsi="Arial" w:cs="Arial"/>
            <w:color w:val="006BBD"/>
            <w:sz w:val="20"/>
            <w:szCs w:val="20"/>
            <w:u w:val="single"/>
          </w:rPr>
          <w:t>Pre-Ordering Overview</w:t>
        </w:r>
      </w:hyperlink>
      <w:r w:rsidRPr="00B4763C">
        <w:rPr>
          <w:rFonts w:ascii="Arial" w:eastAsia="Times New Roman" w:hAnsi="Arial" w:cs="Arial"/>
          <w:color w:val="000000"/>
          <w:sz w:val="20"/>
          <w:szCs w:val="20"/>
        </w:rPr>
        <w:t>. The </w:t>
      </w:r>
      <w:hyperlink r:id="rId23" w:history="1">
        <w:r w:rsidRPr="00B4763C">
          <w:rPr>
            <w:rFonts w:ascii="Arial" w:eastAsia="Times New Roman" w:hAnsi="Arial" w:cs="Arial"/>
            <w:color w:val="006BBD"/>
            <w:sz w:val="20"/>
            <w:szCs w:val="20"/>
            <w:u w:val="single"/>
          </w:rPr>
          <w:t>EASE-LSR User's Guide</w:t>
        </w:r>
      </w:hyperlink>
      <w:r w:rsidRPr="00B4763C">
        <w:rPr>
          <w:rFonts w:ascii="Arial" w:eastAsia="Times New Roman" w:hAnsi="Arial" w:cs="Arial"/>
          <w:color w:val="000000"/>
          <w:sz w:val="20"/>
          <w:szCs w:val="20"/>
        </w:rPr>
        <w:t> specifically details the information applicable to pre-ordering functions.</w:t>
      </w:r>
    </w:p>
    <w:p w14:paraId="731E8D89"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Loop Qualification</w:t>
      </w:r>
    </w:p>
    <w:p w14:paraId="7628BF78" w14:textId="77777777" w:rsidR="00B4763C" w:rsidRPr="00B4763C" w:rsidRDefault="00B4763C" w:rsidP="00B4763C">
      <w:pPr>
        <w:shd w:val="clear" w:color="auto" w:fill="FFFFFF"/>
        <w:spacing w:before="150" w:after="225"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The EASE-LSR User's Guide together with the Loop Qualification Raw Loop Data and CLEC Job Aid detail the information applicable to pre-ordering functions.</w:t>
      </w:r>
    </w:p>
    <w:p w14:paraId="144664CB" w14:textId="77777777" w:rsidR="00B4763C" w:rsidRPr="00B4763C" w:rsidRDefault="00B4763C" w:rsidP="00B4763C">
      <w:pPr>
        <w:shd w:val="clear" w:color="auto" w:fill="FFFFFF"/>
        <w:spacing w:before="150" w:after="225"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CenturyLink strongly recommends use of pre-ordering functionality to assist in achieving increased service request flow through and accuracy, which will result in reduced service request rejects.</w:t>
      </w:r>
    </w:p>
    <w:p w14:paraId="6B957F82" w14:textId="77777777" w:rsidR="00B4763C" w:rsidRPr="00B4763C" w:rsidRDefault="00B4763C" w:rsidP="00B4763C">
      <w:pPr>
        <w:shd w:val="clear" w:color="auto" w:fill="FFFFFF"/>
        <w:spacing w:before="150" w:after="225"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The following activities may need to be performed by you in preparation for the issuance of the service request:</w:t>
      </w:r>
    </w:p>
    <w:p w14:paraId="61498E2B" w14:textId="77777777" w:rsidR="00B4763C" w:rsidRPr="00B4763C" w:rsidRDefault="00B4763C" w:rsidP="00B4763C">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Validate address</w:t>
      </w:r>
    </w:p>
    <w:p w14:paraId="5DDFEFD8" w14:textId="77777777" w:rsidR="00B4763C" w:rsidRPr="00B4763C" w:rsidRDefault="00B4763C" w:rsidP="00B4763C">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Check facility availability</w:t>
      </w:r>
    </w:p>
    <w:p w14:paraId="730124B5" w14:textId="77777777" w:rsidR="00B4763C" w:rsidRPr="00B4763C" w:rsidRDefault="00B4763C" w:rsidP="00B4763C">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Validate Connecting Facility Assignment (CFA)</w:t>
      </w:r>
    </w:p>
    <w:p w14:paraId="0DEA1B88" w14:textId="77777777" w:rsidR="00B4763C" w:rsidRPr="00B4763C" w:rsidRDefault="00B4763C" w:rsidP="00B4763C">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Review Customer Service Record (CSR)</w:t>
      </w:r>
    </w:p>
    <w:p w14:paraId="692EF9E9" w14:textId="77777777" w:rsidR="00B4763C" w:rsidRPr="00B4763C" w:rsidRDefault="00B4763C" w:rsidP="00B4763C">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Loop Qualification - Query Unbundled Loop</w:t>
      </w:r>
    </w:p>
    <w:p w14:paraId="4A3640C0" w14:textId="77777777" w:rsidR="00B4763C" w:rsidRPr="00B4763C" w:rsidRDefault="00B4763C" w:rsidP="00B4763C">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Query Raw Loop Data (RLD)</w:t>
      </w:r>
    </w:p>
    <w:p w14:paraId="1E5EEF2D"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Information about the EASE-LSR based loop qualification queries are available in the </w:t>
      </w:r>
      <w:hyperlink r:id="rId24" w:history="1">
        <w:r w:rsidRPr="00B4763C">
          <w:rPr>
            <w:rFonts w:ascii="Arial" w:eastAsia="Times New Roman" w:hAnsi="Arial" w:cs="Arial"/>
            <w:color w:val="006BBD"/>
            <w:sz w:val="20"/>
            <w:szCs w:val="20"/>
            <w:u w:val="single"/>
          </w:rPr>
          <w:t>EASE-LSR User's Guide</w:t>
        </w:r>
      </w:hyperlink>
      <w:r w:rsidRPr="00B4763C">
        <w:rPr>
          <w:rFonts w:ascii="Arial" w:eastAsia="Times New Roman" w:hAnsi="Arial" w:cs="Arial"/>
          <w:color w:val="000000"/>
          <w:sz w:val="20"/>
          <w:szCs w:val="20"/>
        </w:rPr>
        <w:t> or the </w:t>
      </w:r>
      <w:hyperlink r:id="rId25" w:history="1">
        <w:r w:rsidRPr="00B4763C">
          <w:rPr>
            <w:rFonts w:ascii="Arial" w:eastAsia="Times New Roman" w:hAnsi="Arial" w:cs="Arial"/>
            <w:color w:val="006BBD"/>
            <w:sz w:val="20"/>
            <w:szCs w:val="20"/>
            <w:u w:val="single"/>
          </w:rPr>
          <w:t>Pre-Ordering Overview</w:t>
        </w:r>
      </w:hyperlink>
      <w:r w:rsidRPr="00B4763C">
        <w:rPr>
          <w:rFonts w:ascii="Arial" w:eastAsia="Times New Roman" w:hAnsi="Arial" w:cs="Arial"/>
          <w:color w:val="000000"/>
          <w:sz w:val="20"/>
          <w:szCs w:val="20"/>
        </w:rPr>
        <w:t>. The </w:t>
      </w:r>
      <w:hyperlink r:id="rId26" w:history="1">
        <w:r w:rsidRPr="00B4763C">
          <w:rPr>
            <w:rFonts w:ascii="Arial" w:eastAsia="Times New Roman" w:hAnsi="Arial" w:cs="Arial"/>
            <w:color w:val="006BBD"/>
            <w:sz w:val="20"/>
            <w:szCs w:val="20"/>
            <w:u w:val="single"/>
          </w:rPr>
          <w:t>EASE-LSR Loop Qualification and Raw Loop Data-CLEC Job Aid</w:t>
        </w:r>
      </w:hyperlink>
      <w:r w:rsidRPr="00B4763C">
        <w:rPr>
          <w:rFonts w:ascii="Arial" w:eastAsia="Times New Roman" w:hAnsi="Arial" w:cs="Arial"/>
          <w:color w:val="000000"/>
          <w:sz w:val="20"/>
          <w:szCs w:val="20"/>
        </w:rPr>
        <w:t> is a web-based training course designed to provide valuable information and instructions on how to use and interpret EASE-LSR-based loop qualification queries and the raw loop data queries.</w:t>
      </w:r>
    </w:p>
    <w:p w14:paraId="3B0A5AA1"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These activities will enable you to verify the type of facility and the loop make-up of the Unbundled Local Loop, which will assist you in identifying the appropriate service request intervals located in the </w:t>
      </w:r>
      <w:hyperlink r:id="rId27" w:history="1">
        <w:r w:rsidRPr="00B4763C">
          <w:rPr>
            <w:rFonts w:ascii="Arial" w:eastAsia="Times New Roman" w:hAnsi="Arial" w:cs="Arial"/>
            <w:color w:val="006BBD"/>
            <w:sz w:val="20"/>
            <w:szCs w:val="20"/>
            <w:u w:val="single"/>
          </w:rPr>
          <w:t>Service Interval Guide (SIG)</w:t>
        </w:r>
      </w:hyperlink>
      <w:r w:rsidRPr="00B4763C">
        <w:rPr>
          <w:rFonts w:ascii="Arial" w:eastAsia="Times New Roman" w:hAnsi="Arial" w:cs="Arial"/>
          <w:color w:val="000000"/>
          <w:sz w:val="20"/>
          <w:szCs w:val="20"/>
        </w:rPr>
        <w:t>.</w:t>
      </w:r>
    </w:p>
    <w:p w14:paraId="17439EB1"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Additional pre-ordering information is available in the </w:t>
      </w:r>
      <w:hyperlink r:id="rId28" w:anchor="preorder" w:history="1">
        <w:r w:rsidRPr="00B4763C">
          <w:rPr>
            <w:rFonts w:ascii="Arial" w:eastAsia="Times New Roman" w:hAnsi="Arial" w:cs="Arial"/>
            <w:color w:val="006BBD"/>
            <w:sz w:val="20"/>
            <w:szCs w:val="20"/>
            <w:u w:val="single"/>
          </w:rPr>
          <w:t>Pre-Ordering</w:t>
        </w:r>
      </w:hyperlink>
      <w:r w:rsidRPr="00B4763C">
        <w:rPr>
          <w:rFonts w:ascii="Arial" w:eastAsia="Times New Roman" w:hAnsi="Arial" w:cs="Arial"/>
          <w:color w:val="000000"/>
          <w:sz w:val="20"/>
          <w:szCs w:val="20"/>
        </w:rPr>
        <w:t> section of Unbundled Local Loop - General Information.</w:t>
      </w:r>
      <w:bookmarkStart w:id="14" w:name="order"/>
      <w:bookmarkEnd w:id="14"/>
    </w:p>
    <w:p w14:paraId="182BBBBA"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Ordering</w:t>
      </w:r>
    </w:p>
    <w:p w14:paraId="60CD96B9"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General ordering activities are described in the </w:t>
      </w:r>
      <w:hyperlink r:id="rId29" w:history="1">
        <w:r w:rsidRPr="00B4763C">
          <w:rPr>
            <w:rFonts w:ascii="Arial" w:eastAsia="Times New Roman" w:hAnsi="Arial" w:cs="Arial"/>
            <w:color w:val="006BBD"/>
            <w:sz w:val="20"/>
            <w:szCs w:val="20"/>
            <w:u w:val="single"/>
          </w:rPr>
          <w:t>Ordering Overview</w:t>
        </w:r>
      </w:hyperlink>
      <w:r w:rsidRPr="00B4763C">
        <w:rPr>
          <w:rFonts w:ascii="Arial" w:eastAsia="Times New Roman" w:hAnsi="Arial" w:cs="Arial"/>
          <w:color w:val="000000"/>
          <w:sz w:val="20"/>
          <w:szCs w:val="20"/>
        </w:rPr>
        <w:t> and in the </w:t>
      </w:r>
      <w:hyperlink r:id="rId30" w:anchor="order" w:history="1">
        <w:r w:rsidRPr="00B4763C">
          <w:rPr>
            <w:rFonts w:ascii="Arial" w:eastAsia="Times New Roman" w:hAnsi="Arial" w:cs="Arial"/>
            <w:color w:val="006BBD"/>
            <w:sz w:val="20"/>
            <w:szCs w:val="20"/>
            <w:u w:val="single"/>
          </w:rPr>
          <w:t>Ordering</w:t>
        </w:r>
      </w:hyperlink>
      <w:r w:rsidRPr="00B4763C">
        <w:rPr>
          <w:rFonts w:ascii="Arial" w:eastAsia="Times New Roman" w:hAnsi="Arial" w:cs="Arial"/>
          <w:color w:val="000000"/>
          <w:sz w:val="20"/>
          <w:szCs w:val="20"/>
        </w:rPr>
        <w:t> section of Unbundled Local Loop - General Information.</w:t>
      </w:r>
    </w:p>
    <w:p w14:paraId="4A1C3456"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Unbundled Local Loop Installations Options:</w:t>
      </w:r>
    </w:p>
    <w:p w14:paraId="3710AE1F"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Six installation options are available for Unbundled Local Loop. Detailed information about the different installation options is available in the Ordering section of </w:t>
      </w:r>
      <w:hyperlink r:id="rId31" w:anchor="order" w:history="1">
        <w:r w:rsidRPr="00B4763C">
          <w:rPr>
            <w:rFonts w:ascii="Arial" w:eastAsia="Times New Roman" w:hAnsi="Arial" w:cs="Arial"/>
            <w:color w:val="006BBD"/>
            <w:sz w:val="20"/>
            <w:szCs w:val="20"/>
            <w:u w:val="single"/>
          </w:rPr>
          <w:t>Unbundled Local Loop - General Information</w:t>
        </w:r>
      </w:hyperlink>
      <w:r w:rsidRPr="00B4763C">
        <w:rPr>
          <w:rFonts w:ascii="Arial" w:eastAsia="Times New Roman" w:hAnsi="Arial" w:cs="Arial"/>
          <w:color w:val="000000"/>
          <w:sz w:val="20"/>
          <w:szCs w:val="20"/>
        </w:rPr>
        <w:t>.</w:t>
      </w:r>
    </w:p>
    <w:p w14:paraId="15F49DCD"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Circuit ID (ECCKT)</w:t>
      </w:r>
    </w:p>
    <w:p w14:paraId="64568056"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lastRenderedPageBreak/>
        <w:t>ADSL Compatible Loops are assigned with Circuit Identification numbers. Detailed information about the Circuit Identification number format is available in the Ordering section of </w:t>
      </w:r>
      <w:hyperlink r:id="rId32" w:anchor="order" w:history="1">
        <w:r w:rsidRPr="00B4763C">
          <w:rPr>
            <w:rFonts w:ascii="Arial" w:eastAsia="Times New Roman" w:hAnsi="Arial" w:cs="Arial"/>
            <w:color w:val="006BBD"/>
            <w:sz w:val="20"/>
            <w:szCs w:val="20"/>
            <w:u w:val="single"/>
          </w:rPr>
          <w:t>Unbundled Local Loop - General Information</w:t>
        </w:r>
      </w:hyperlink>
      <w:r w:rsidRPr="00B4763C">
        <w:rPr>
          <w:rFonts w:ascii="Arial" w:eastAsia="Times New Roman" w:hAnsi="Arial" w:cs="Arial"/>
          <w:color w:val="000000"/>
          <w:sz w:val="20"/>
          <w:szCs w:val="20"/>
        </w:rPr>
        <w:t>.</w:t>
      </w:r>
    </w:p>
    <w:p w14:paraId="65864C4A"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Conditioning</w:t>
      </w:r>
    </w:p>
    <w:p w14:paraId="6C29A60C"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ADSL Compatible Loop may require conditioning (removal of Load Coils and/or Interfering Bridged Taps). Specific information on loop conditioning is available in the Ordering section of the </w:t>
      </w:r>
      <w:hyperlink r:id="rId33" w:anchor="order" w:history="1">
        <w:r w:rsidRPr="00B4763C">
          <w:rPr>
            <w:rFonts w:ascii="Arial" w:eastAsia="Times New Roman" w:hAnsi="Arial" w:cs="Arial"/>
            <w:color w:val="006BBD"/>
            <w:sz w:val="20"/>
            <w:szCs w:val="20"/>
            <w:u w:val="single"/>
          </w:rPr>
          <w:t>Unbundled Local Loop - General Information</w:t>
        </w:r>
      </w:hyperlink>
      <w:r w:rsidRPr="00B4763C">
        <w:rPr>
          <w:rFonts w:ascii="Arial" w:eastAsia="Times New Roman" w:hAnsi="Arial" w:cs="Arial"/>
          <w:color w:val="000000"/>
          <w:sz w:val="20"/>
          <w:szCs w:val="20"/>
        </w:rPr>
        <w:t>.</w:t>
      </w:r>
    </w:p>
    <w:p w14:paraId="14D3FB2B"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Optional Conditioning Process</w:t>
      </w:r>
      <w:r w:rsidRPr="00B4763C">
        <w:rPr>
          <w:rFonts w:ascii="Arial" w:eastAsia="Times New Roman" w:hAnsi="Arial" w:cs="Arial"/>
          <w:b/>
          <w:bCs/>
          <w:color w:val="000000"/>
          <w:sz w:val="20"/>
          <w:szCs w:val="20"/>
        </w:rPr>
        <w:br/>
      </w:r>
      <w:r w:rsidRPr="00B4763C">
        <w:rPr>
          <w:rFonts w:ascii="Arial" w:eastAsia="Times New Roman" w:hAnsi="Arial" w:cs="Arial"/>
          <w:b/>
          <w:bCs/>
          <w:color w:val="000000"/>
          <w:sz w:val="20"/>
          <w:szCs w:val="20"/>
        </w:rPr>
        <w:br/>
      </w:r>
      <w:r w:rsidRPr="00B4763C">
        <w:rPr>
          <w:rFonts w:ascii="Arial" w:eastAsia="Times New Roman" w:hAnsi="Arial" w:cs="Arial"/>
          <w:color w:val="000000"/>
          <w:sz w:val="20"/>
          <w:szCs w:val="20"/>
        </w:rPr>
        <w:t xml:space="preserve">Conditioning and Remove All Conditioning is available for </w:t>
      </w:r>
      <w:proofErr w:type="spellStart"/>
      <w:r w:rsidRPr="00B4763C">
        <w:rPr>
          <w:rFonts w:ascii="Arial" w:eastAsia="Times New Roman" w:hAnsi="Arial" w:cs="Arial"/>
          <w:color w:val="000000"/>
          <w:sz w:val="20"/>
          <w:szCs w:val="20"/>
        </w:rPr>
        <w:t>xDSL</w:t>
      </w:r>
      <w:proofErr w:type="spellEnd"/>
      <w:r w:rsidRPr="00B4763C">
        <w:rPr>
          <w:rFonts w:ascii="Arial" w:eastAsia="Times New Roman" w:hAnsi="Arial" w:cs="Arial"/>
          <w:color w:val="000000"/>
          <w:sz w:val="20"/>
          <w:szCs w:val="20"/>
        </w:rPr>
        <w:t xml:space="preserve"> Capable Loops (LXR-) via an optional amendment, or in Minnesota, via an optional amendment or addendum.  Additional information on this loop conditioning is available in the </w:t>
      </w:r>
      <w:hyperlink r:id="rId34" w:anchor="order" w:history="1">
        <w:r w:rsidRPr="00B4763C">
          <w:rPr>
            <w:rFonts w:ascii="Arial" w:eastAsia="Times New Roman" w:hAnsi="Arial" w:cs="Arial"/>
            <w:color w:val="006BBD"/>
            <w:sz w:val="20"/>
            <w:szCs w:val="20"/>
            <w:u w:val="single"/>
          </w:rPr>
          <w:t>Ordering</w:t>
        </w:r>
      </w:hyperlink>
      <w:r w:rsidRPr="00B4763C">
        <w:rPr>
          <w:rFonts w:ascii="Arial" w:eastAsia="Times New Roman" w:hAnsi="Arial" w:cs="Arial"/>
          <w:color w:val="000000"/>
          <w:sz w:val="20"/>
          <w:szCs w:val="20"/>
        </w:rPr>
        <w:t> section of the Unbundled Local Loop - General Information.</w:t>
      </w:r>
    </w:p>
    <w:p w14:paraId="23576E2D"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Required Forms and Activity Types</w:t>
      </w:r>
    </w:p>
    <w:p w14:paraId="6C2A67BF" w14:textId="77777777" w:rsidR="00B4763C" w:rsidRPr="00B4763C" w:rsidRDefault="00B4763C" w:rsidP="00B4763C">
      <w:pPr>
        <w:shd w:val="clear" w:color="auto" w:fill="FFFFFF"/>
        <w:spacing w:before="150" w:after="225"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ADSL Compatible Loop service requests are submitted using the following Local Service Ordering Guidelines (LSOG) forms.</w:t>
      </w:r>
    </w:p>
    <w:p w14:paraId="31DAFB74" w14:textId="77777777" w:rsidR="00B4763C" w:rsidRPr="00B4763C" w:rsidRDefault="00B4763C" w:rsidP="00B4763C">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Local Service Request (LSR)</w:t>
      </w:r>
    </w:p>
    <w:p w14:paraId="38ED6EBA" w14:textId="77777777" w:rsidR="00B4763C" w:rsidRPr="00B4763C" w:rsidRDefault="00B4763C" w:rsidP="00B4763C">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End User (EU)</w:t>
      </w:r>
    </w:p>
    <w:p w14:paraId="07BDAA65" w14:textId="77777777" w:rsidR="00B4763C" w:rsidRPr="00B4763C" w:rsidRDefault="00B4763C" w:rsidP="00B4763C">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Loop Service (LS)</w:t>
      </w:r>
    </w:p>
    <w:p w14:paraId="123E897C" w14:textId="77777777" w:rsidR="00B4763C" w:rsidRPr="00B4763C" w:rsidRDefault="00B4763C" w:rsidP="00B4763C">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Directory Listing (DL), if applicable</w:t>
      </w:r>
    </w:p>
    <w:p w14:paraId="042D14A5"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Field Entry requirements are described in the </w:t>
      </w:r>
      <w:hyperlink r:id="rId35" w:history="1">
        <w:r w:rsidRPr="00B4763C">
          <w:rPr>
            <w:rFonts w:ascii="Arial" w:eastAsia="Times New Roman" w:hAnsi="Arial" w:cs="Arial"/>
            <w:color w:val="006BBD"/>
            <w:sz w:val="20"/>
            <w:szCs w:val="20"/>
            <w:u w:val="single"/>
          </w:rPr>
          <w:t>LSOG</w:t>
        </w:r>
      </w:hyperlink>
      <w:r w:rsidRPr="00B4763C">
        <w:rPr>
          <w:rFonts w:ascii="Arial" w:eastAsia="Times New Roman" w:hAnsi="Arial" w:cs="Arial"/>
          <w:color w:val="000000"/>
          <w:sz w:val="20"/>
          <w:szCs w:val="20"/>
        </w:rPr>
        <w:t>. Valid LSR ACT types are described in the </w:t>
      </w:r>
      <w:hyperlink r:id="rId36" w:anchor="order" w:history="1">
        <w:r w:rsidRPr="00B4763C">
          <w:rPr>
            <w:rFonts w:ascii="Arial" w:eastAsia="Times New Roman" w:hAnsi="Arial" w:cs="Arial"/>
            <w:color w:val="006BBD"/>
            <w:sz w:val="20"/>
            <w:szCs w:val="20"/>
            <w:u w:val="single"/>
          </w:rPr>
          <w:t>Ordering</w:t>
        </w:r>
      </w:hyperlink>
      <w:r w:rsidRPr="00B4763C">
        <w:rPr>
          <w:rFonts w:ascii="Arial" w:eastAsia="Times New Roman" w:hAnsi="Arial" w:cs="Arial"/>
          <w:color w:val="000000"/>
          <w:sz w:val="20"/>
          <w:szCs w:val="20"/>
        </w:rPr>
        <w:t> section of Unbundled Local Loop - General Information.</w:t>
      </w:r>
    </w:p>
    <w:p w14:paraId="507DB311"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Service requests should be placed using </w:t>
      </w:r>
      <w:hyperlink r:id="rId37" w:history="1">
        <w:r w:rsidRPr="00B4763C">
          <w:rPr>
            <w:rFonts w:ascii="Arial" w:eastAsia="Times New Roman" w:hAnsi="Arial" w:cs="Arial"/>
            <w:color w:val="006BBD"/>
            <w:sz w:val="20"/>
            <w:szCs w:val="20"/>
            <w:u w:val="single"/>
          </w:rPr>
          <w:t>EASE-LSR Extensible Markup Language (XML)</w:t>
        </w:r>
      </w:hyperlink>
      <w:r w:rsidRPr="00B4763C">
        <w:rPr>
          <w:rFonts w:ascii="Arial" w:eastAsia="Times New Roman" w:hAnsi="Arial" w:cs="Arial"/>
          <w:color w:val="000000"/>
          <w:sz w:val="20"/>
          <w:szCs w:val="20"/>
        </w:rPr>
        <w:t> or EASE-LSR </w:t>
      </w:r>
      <w:hyperlink r:id="rId38" w:history="1">
        <w:r w:rsidRPr="00B4763C">
          <w:rPr>
            <w:rFonts w:ascii="Arial" w:eastAsia="Times New Roman" w:hAnsi="Arial" w:cs="Arial"/>
            <w:color w:val="006BBD"/>
            <w:sz w:val="20"/>
            <w:szCs w:val="20"/>
            <w:u w:val="single"/>
          </w:rPr>
          <w:t>Graphical User Interface</w:t>
        </w:r>
      </w:hyperlink>
      <w:r w:rsidRPr="00B4763C">
        <w:rPr>
          <w:rFonts w:ascii="Arial" w:eastAsia="Times New Roman" w:hAnsi="Arial" w:cs="Arial"/>
          <w:color w:val="000000"/>
          <w:sz w:val="20"/>
          <w:szCs w:val="20"/>
        </w:rPr>
        <w:t> (GUI).</w:t>
      </w:r>
    </w:p>
    <w:p w14:paraId="014B64B4"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A Design Layout Record (DLR) request is described in the </w:t>
      </w:r>
      <w:hyperlink r:id="rId39" w:history="1">
        <w:r w:rsidRPr="00B4763C">
          <w:rPr>
            <w:rFonts w:ascii="Arial" w:eastAsia="Times New Roman" w:hAnsi="Arial" w:cs="Arial"/>
            <w:color w:val="006BBD"/>
            <w:sz w:val="20"/>
            <w:szCs w:val="20"/>
            <w:u w:val="single"/>
          </w:rPr>
          <w:t>EASE-LSR XML Network Disclosure Document</w:t>
        </w:r>
      </w:hyperlink>
      <w:r w:rsidRPr="00B4763C">
        <w:rPr>
          <w:rFonts w:ascii="Arial" w:eastAsia="Times New Roman" w:hAnsi="Arial" w:cs="Arial"/>
          <w:color w:val="000000"/>
          <w:sz w:val="20"/>
          <w:szCs w:val="20"/>
        </w:rPr>
        <w:t> and the </w:t>
      </w:r>
      <w:hyperlink r:id="rId40" w:history="1">
        <w:r w:rsidRPr="00B4763C">
          <w:rPr>
            <w:rFonts w:ascii="Arial" w:eastAsia="Times New Roman" w:hAnsi="Arial" w:cs="Arial"/>
            <w:color w:val="006BBD"/>
            <w:sz w:val="20"/>
            <w:szCs w:val="20"/>
            <w:u w:val="single"/>
          </w:rPr>
          <w:t>EASE-LSR User's Guide</w:t>
        </w:r>
      </w:hyperlink>
      <w:r w:rsidRPr="00B4763C">
        <w:rPr>
          <w:rFonts w:ascii="Arial" w:eastAsia="Times New Roman" w:hAnsi="Arial" w:cs="Arial"/>
          <w:color w:val="000000"/>
          <w:sz w:val="20"/>
          <w:szCs w:val="20"/>
        </w:rPr>
        <w:t>.</w:t>
      </w:r>
      <w:bookmarkStart w:id="15" w:name="pro"/>
      <w:bookmarkEnd w:id="15"/>
    </w:p>
    <w:p w14:paraId="4462F27B"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Provisioning and Installation</w:t>
      </w:r>
    </w:p>
    <w:p w14:paraId="22FD2F27"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General provisioning and installation activities are described in the </w:t>
      </w:r>
      <w:hyperlink r:id="rId41" w:history="1">
        <w:r w:rsidRPr="00B4763C">
          <w:rPr>
            <w:rFonts w:ascii="Arial" w:eastAsia="Times New Roman" w:hAnsi="Arial" w:cs="Arial"/>
            <w:color w:val="006BBD"/>
            <w:sz w:val="20"/>
            <w:szCs w:val="20"/>
            <w:u w:val="single"/>
          </w:rPr>
          <w:t>Provisioning and Installation Overview</w:t>
        </w:r>
      </w:hyperlink>
      <w:r w:rsidRPr="00B4763C">
        <w:rPr>
          <w:rFonts w:ascii="Arial" w:eastAsia="Times New Roman" w:hAnsi="Arial" w:cs="Arial"/>
          <w:color w:val="000000"/>
          <w:sz w:val="20"/>
          <w:szCs w:val="20"/>
        </w:rPr>
        <w:t> and in the </w:t>
      </w:r>
      <w:hyperlink r:id="rId42" w:anchor="pro" w:history="1">
        <w:r w:rsidRPr="00B4763C">
          <w:rPr>
            <w:rFonts w:ascii="Arial" w:eastAsia="Times New Roman" w:hAnsi="Arial" w:cs="Arial"/>
            <w:color w:val="006BBD"/>
            <w:sz w:val="20"/>
            <w:szCs w:val="20"/>
            <w:u w:val="single"/>
          </w:rPr>
          <w:t>Provisioning and Installation </w:t>
        </w:r>
      </w:hyperlink>
      <w:r w:rsidRPr="00B4763C">
        <w:rPr>
          <w:rFonts w:ascii="Arial" w:eastAsia="Times New Roman" w:hAnsi="Arial" w:cs="Arial"/>
          <w:color w:val="000000"/>
          <w:sz w:val="20"/>
          <w:szCs w:val="20"/>
        </w:rPr>
        <w:t>section of Unbundled Local Loop - General Information.</w:t>
      </w:r>
    </w:p>
    <w:p w14:paraId="6606C1A2"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Firm Order Confirmation (FOC) intervals are located in the </w:t>
      </w:r>
      <w:hyperlink r:id="rId43" w:history="1">
        <w:r w:rsidRPr="00B4763C">
          <w:rPr>
            <w:rFonts w:ascii="Arial" w:eastAsia="Times New Roman" w:hAnsi="Arial" w:cs="Arial"/>
            <w:color w:val="006BBD"/>
            <w:sz w:val="20"/>
            <w:szCs w:val="20"/>
            <w:u w:val="single"/>
          </w:rPr>
          <w:t>SIG</w:t>
        </w:r>
      </w:hyperlink>
      <w:r w:rsidRPr="00B4763C">
        <w:rPr>
          <w:rFonts w:ascii="Arial" w:eastAsia="Times New Roman" w:hAnsi="Arial" w:cs="Arial"/>
          <w:color w:val="000000"/>
          <w:sz w:val="20"/>
          <w:szCs w:val="20"/>
        </w:rPr>
        <w:t>.</w:t>
      </w:r>
    </w:p>
    <w:p w14:paraId="2C3F5538"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A jeopardy occurs on a service request if a condition exists that threatens timely completion. Jeopardy notifications are described in the </w:t>
      </w:r>
      <w:hyperlink r:id="rId44" w:history="1">
        <w:r w:rsidRPr="00B4763C">
          <w:rPr>
            <w:rFonts w:ascii="Arial" w:eastAsia="Times New Roman" w:hAnsi="Arial" w:cs="Arial"/>
            <w:color w:val="006BBD"/>
            <w:sz w:val="20"/>
            <w:szCs w:val="20"/>
            <w:u w:val="single"/>
          </w:rPr>
          <w:t>Provisioning and Installation Overview</w:t>
        </w:r>
      </w:hyperlink>
      <w:r w:rsidRPr="00B4763C">
        <w:rPr>
          <w:rFonts w:ascii="Arial" w:eastAsia="Times New Roman" w:hAnsi="Arial" w:cs="Arial"/>
          <w:color w:val="000000"/>
          <w:sz w:val="20"/>
          <w:szCs w:val="20"/>
        </w:rPr>
        <w:t>.</w:t>
      </w:r>
    </w:p>
    <w:p w14:paraId="14B5185E"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Cooperative Testing information is available in the </w:t>
      </w:r>
      <w:hyperlink r:id="rId45" w:anchor="pro" w:history="1">
        <w:r w:rsidRPr="00B4763C">
          <w:rPr>
            <w:rFonts w:ascii="Arial" w:eastAsia="Times New Roman" w:hAnsi="Arial" w:cs="Arial"/>
            <w:color w:val="006BBD"/>
            <w:sz w:val="20"/>
            <w:szCs w:val="20"/>
            <w:u w:val="single"/>
          </w:rPr>
          <w:t>Provisioning and Installation</w:t>
        </w:r>
      </w:hyperlink>
      <w:r w:rsidRPr="00B4763C">
        <w:rPr>
          <w:rFonts w:ascii="Arial" w:eastAsia="Times New Roman" w:hAnsi="Arial" w:cs="Arial"/>
          <w:color w:val="000000"/>
          <w:sz w:val="20"/>
          <w:szCs w:val="20"/>
        </w:rPr>
        <w:t> section of Unbundled Local Loop - General Information.</w:t>
      </w:r>
    </w:p>
    <w:p w14:paraId="02748B85" w14:textId="77777777" w:rsidR="00B4763C" w:rsidRPr="00B4763C" w:rsidRDefault="00B4763C" w:rsidP="00B4763C">
      <w:pPr>
        <w:shd w:val="clear" w:color="auto" w:fill="FFFFFF"/>
        <w:spacing w:before="150" w:after="225"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Performance testing available on ADSL Compatible Loop includes:</w:t>
      </w:r>
    </w:p>
    <w:p w14:paraId="4C1917BA" w14:textId="77777777" w:rsidR="00B4763C" w:rsidRPr="00B4763C" w:rsidRDefault="00B4763C" w:rsidP="00B4763C">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No Load Coils, Opens, Grounds, Shorts, Noise (copper facilities, or C-Message), or Foreign Volts</w:t>
      </w:r>
    </w:p>
    <w:p w14:paraId="79B00D11" w14:textId="77777777" w:rsidR="00B4763C" w:rsidRPr="00B4763C" w:rsidRDefault="00B4763C" w:rsidP="00B4763C">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Insertion Loss at 1004 Hertz (Hz)</w:t>
      </w:r>
    </w:p>
    <w:p w14:paraId="71F2357E" w14:textId="77777777" w:rsidR="00B4763C" w:rsidRPr="00B4763C" w:rsidRDefault="00B4763C" w:rsidP="00B4763C">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B4763C">
        <w:rPr>
          <w:rFonts w:ascii="Arial" w:eastAsia="Times New Roman" w:hAnsi="Arial" w:cs="Arial"/>
          <w:color w:val="000000"/>
          <w:sz w:val="20"/>
          <w:szCs w:val="20"/>
        </w:rPr>
        <w:t xml:space="preserve">Insertion Loss at 196 </w:t>
      </w:r>
      <w:proofErr w:type="spellStart"/>
      <w:r w:rsidRPr="00B4763C">
        <w:rPr>
          <w:rFonts w:ascii="Arial" w:eastAsia="Times New Roman" w:hAnsi="Arial" w:cs="Arial"/>
          <w:color w:val="000000"/>
          <w:sz w:val="20"/>
          <w:szCs w:val="20"/>
        </w:rPr>
        <w:t>KHz</w:t>
      </w:r>
      <w:proofErr w:type="spellEnd"/>
    </w:p>
    <w:p w14:paraId="73FB0766" w14:textId="77777777" w:rsidR="00B4763C" w:rsidRPr="00B4763C" w:rsidRDefault="00B4763C" w:rsidP="00B4763C">
      <w:pPr>
        <w:shd w:val="clear" w:color="auto" w:fill="FFFFFF"/>
        <w:spacing w:before="150" w:after="225"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Test results will be provided to you through Customer Electronic Maintenance and Repair-Maintenance Ticketing Gateway (CEMR-MTG).</w:t>
      </w:r>
    </w:p>
    <w:p w14:paraId="0057D22A"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Optional Testing Process</w:t>
      </w:r>
    </w:p>
    <w:p w14:paraId="44263D58"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 xml:space="preserve">Additional information on tests performed for </w:t>
      </w:r>
      <w:proofErr w:type="spellStart"/>
      <w:r w:rsidRPr="00B4763C">
        <w:rPr>
          <w:rFonts w:ascii="Arial" w:eastAsia="Times New Roman" w:hAnsi="Arial" w:cs="Arial"/>
          <w:color w:val="000000"/>
          <w:sz w:val="20"/>
          <w:szCs w:val="20"/>
        </w:rPr>
        <w:t>xDSL</w:t>
      </w:r>
      <w:proofErr w:type="spellEnd"/>
      <w:r w:rsidRPr="00B4763C">
        <w:rPr>
          <w:rFonts w:ascii="Arial" w:eastAsia="Times New Roman" w:hAnsi="Arial" w:cs="Arial"/>
          <w:color w:val="000000"/>
          <w:sz w:val="20"/>
          <w:szCs w:val="20"/>
        </w:rPr>
        <w:t xml:space="preserve"> Capable Loops (LXR-) is available in the Provisioning section of </w:t>
      </w:r>
      <w:hyperlink r:id="rId46" w:anchor="pro" w:history="1">
        <w:r w:rsidRPr="00B4763C">
          <w:rPr>
            <w:rFonts w:ascii="Arial" w:eastAsia="Times New Roman" w:hAnsi="Arial" w:cs="Arial"/>
            <w:color w:val="006BBD"/>
            <w:sz w:val="20"/>
            <w:szCs w:val="20"/>
            <w:u w:val="single"/>
          </w:rPr>
          <w:t>Unbundled Local Loop - General Information</w:t>
        </w:r>
      </w:hyperlink>
      <w:r w:rsidRPr="00B4763C">
        <w:rPr>
          <w:rFonts w:ascii="Arial" w:eastAsia="Times New Roman" w:hAnsi="Arial" w:cs="Arial"/>
          <w:color w:val="000000"/>
          <w:sz w:val="20"/>
          <w:szCs w:val="20"/>
        </w:rPr>
        <w:t>.</w:t>
      </w:r>
    </w:p>
    <w:p w14:paraId="0A0C39A2"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Transmission performance parameters and limits are available in the Technical Publication, </w:t>
      </w:r>
      <w:hyperlink r:id="rId47" w:history="1">
        <w:r w:rsidRPr="00B4763C">
          <w:rPr>
            <w:rFonts w:ascii="Arial" w:eastAsia="Times New Roman" w:hAnsi="Arial" w:cs="Arial"/>
            <w:color w:val="006BBD"/>
            <w:sz w:val="20"/>
            <w:szCs w:val="20"/>
            <w:u w:val="single"/>
          </w:rPr>
          <w:t>Interconnection - Unbundled Loop</w:t>
        </w:r>
      </w:hyperlink>
      <w:r w:rsidRPr="00B4763C">
        <w:rPr>
          <w:rFonts w:ascii="Arial" w:eastAsia="Times New Roman" w:hAnsi="Arial" w:cs="Arial"/>
          <w:color w:val="000000"/>
          <w:sz w:val="20"/>
          <w:szCs w:val="20"/>
        </w:rPr>
        <w:t>, 77384.</w:t>
      </w:r>
    </w:p>
    <w:p w14:paraId="120BA37E"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Loss and Completion Reports are generated based on loss and gain account activity. Loss and Completion Reports are described in Billing Information – </w:t>
      </w:r>
      <w:hyperlink r:id="rId48" w:history="1">
        <w:r w:rsidRPr="00B4763C">
          <w:rPr>
            <w:rFonts w:ascii="Arial" w:eastAsia="Times New Roman" w:hAnsi="Arial" w:cs="Arial"/>
            <w:color w:val="006BBD"/>
            <w:sz w:val="20"/>
            <w:szCs w:val="20"/>
            <w:u w:val="single"/>
          </w:rPr>
          <w:t>Additional Outputs</w:t>
        </w:r>
      </w:hyperlink>
      <w:r w:rsidRPr="00B4763C">
        <w:rPr>
          <w:rFonts w:ascii="Arial" w:eastAsia="Times New Roman" w:hAnsi="Arial" w:cs="Arial"/>
          <w:color w:val="000000"/>
          <w:sz w:val="20"/>
          <w:szCs w:val="20"/>
        </w:rPr>
        <w:t> – SMDR, Completion Report, Loss Report.</w:t>
      </w:r>
    </w:p>
    <w:p w14:paraId="638BCF9E"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lastRenderedPageBreak/>
        <w:t>Spectrum Management information is available in the </w:t>
      </w:r>
      <w:hyperlink r:id="rId49" w:anchor="pro" w:history="1">
        <w:r w:rsidRPr="00B4763C">
          <w:rPr>
            <w:rFonts w:ascii="Arial" w:eastAsia="Times New Roman" w:hAnsi="Arial" w:cs="Arial"/>
            <w:color w:val="006BBD"/>
            <w:sz w:val="20"/>
            <w:szCs w:val="20"/>
            <w:u w:val="single"/>
          </w:rPr>
          <w:t>Provisioning</w:t>
        </w:r>
      </w:hyperlink>
      <w:r w:rsidRPr="00B4763C">
        <w:rPr>
          <w:rFonts w:ascii="Arial" w:eastAsia="Times New Roman" w:hAnsi="Arial" w:cs="Arial"/>
          <w:color w:val="000000"/>
          <w:sz w:val="20"/>
          <w:szCs w:val="20"/>
        </w:rPr>
        <w:t> section of Unbundled Local Loop - General Information.</w:t>
      </w:r>
    </w:p>
    <w:p w14:paraId="05A8DF1B"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Service request can be rejected for various reasons. Error and rejection notifications are described in the </w:t>
      </w:r>
      <w:hyperlink r:id="rId50" w:history="1">
        <w:r w:rsidRPr="00B4763C">
          <w:rPr>
            <w:rFonts w:ascii="Arial" w:eastAsia="Times New Roman" w:hAnsi="Arial" w:cs="Arial"/>
            <w:color w:val="006BBD"/>
            <w:sz w:val="20"/>
            <w:szCs w:val="20"/>
            <w:u w:val="single"/>
          </w:rPr>
          <w:t>Ordering Overview</w:t>
        </w:r>
      </w:hyperlink>
      <w:r w:rsidRPr="00B4763C">
        <w:rPr>
          <w:rFonts w:ascii="Arial" w:eastAsia="Times New Roman" w:hAnsi="Arial" w:cs="Arial"/>
          <w:color w:val="000000"/>
          <w:sz w:val="20"/>
          <w:szCs w:val="20"/>
        </w:rPr>
        <w:t>.</w:t>
      </w:r>
    </w:p>
    <w:p w14:paraId="3A83C834" w14:textId="77777777" w:rsidR="00B4763C" w:rsidRPr="00B4763C" w:rsidRDefault="00B4763C" w:rsidP="00B4763C">
      <w:pPr>
        <w:shd w:val="clear" w:color="auto" w:fill="FFFFFF"/>
        <w:spacing w:before="150" w:after="225"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If upon testing, the loop does not meet the performance parameters for the specific loop requested, CenturyLink will attempt to identify a compatible loop facility and, if available, assign a facility that will deliver a loop that meets the performance parameters. Conditioning may also be required to meet these parameters.</w:t>
      </w:r>
    </w:p>
    <w:p w14:paraId="6CA451F9" w14:textId="77777777" w:rsidR="00B4763C" w:rsidRPr="00B4763C" w:rsidRDefault="00B4763C" w:rsidP="00B4763C">
      <w:pPr>
        <w:shd w:val="clear" w:color="auto" w:fill="FFFFFF"/>
        <w:spacing w:before="150" w:after="225"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If no facility is available or conditioning the loop will not bring the loop into performance parameters, CenturyLink will place the order in jeopardy using the C31 jeopardy code and the standard jeopardy process will be followed. Upon receipt of the jeopardy you will have the choice to supplement the order to another service that meets the performance parameters of the loop or canceling the order.</w:t>
      </w:r>
    </w:p>
    <w:p w14:paraId="76E9AA8D"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bookmarkStart w:id="16" w:name="hours"/>
      <w:bookmarkEnd w:id="16"/>
      <w:r w:rsidRPr="00B4763C">
        <w:rPr>
          <w:rFonts w:ascii="Arial" w:eastAsia="Times New Roman" w:hAnsi="Arial" w:cs="Arial"/>
          <w:b/>
          <w:bCs/>
          <w:color w:val="000000"/>
          <w:sz w:val="20"/>
          <w:szCs w:val="20"/>
        </w:rPr>
        <w:t>Hours of Operation</w:t>
      </w:r>
    </w:p>
    <w:p w14:paraId="7D40CF0B"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Installation hours are described in the Provisioning and Installation section of </w:t>
      </w:r>
      <w:hyperlink r:id="rId51" w:anchor="pro)" w:history="1">
        <w:r w:rsidRPr="00B4763C">
          <w:rPr>
            <w:rFonts w:ascii="Arial" w:eastAsia="Times New Roman" w:hAnsi="Arial" w:cs="Arial"/>
            <w:color w:val="006BBD"/>
            <w:sz w:val="20"/>
            <w:szCs w:val="20"/>
            <w:u w:val="single"/>
          </w:rPr>
          <w:t>Unbundled Local Loop – General Information</w:t>
        </w:r>
      </w:hyperlink>
      <w:r w:rsidRPr="00B4763C">
        <w:rPr>
          <w:rFonts w:ascii="Arial" w:eastAsia="Times New Roman" w:hAnsi="Arial" w:cs="Arial"/>
          <w:color w:val="000000"/>
          <w:sz w:val="20"/>
          <w:szCs w:val="20"/>
        </w:rPr>
        <w:t>.</w:t>
      </w:r>
    </w:p>
    <w:p w14:paraId="3A53C186"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Maintenance and Repair</w:t>
      </w:r>
    </w:p>
    <w:p w14:paraId="3A33F424"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General maintenance and repair activities are described in the </w:t>
      </w:r>
      <w:hyperlink r:id="rId52" w:history="1">
        <w:r w:rsidRPr="00B4763C">
          <w:rPr>
            <w:rFonts w:ascii="Arial" w:eastAsia="Times New Roman" w:hAnsi="Arial" w:cs="Arial"/>
            <w:color w:val="006BBD"/>
            <w:sz w:val="20"/>
            <w:szCs w:val="20"/>
            <w:u w:val="single"/>
          </w:rPr>
          <w:t>Maintenance and Repair Overview</w:t>
        </w:r>
      </w:hyperlink>
      <w:r w:rsidRPr="00B4763C">
        <w:rPr>
          <w:rFonts w:ascii="Arial" w:eastAsia="Times New Roman" w:hAnsi="Arial" w:cs="Arial"/>
          <w:color w:val="000000"/>
          <w:sz w:val="20"/>
          <w:szCs w:val="20"/>
        </w:rPr>
        <w:t>.</w:t>
      </w:r>
      <w:bookmarkStart w:id="17" w:name="billing"/>
      <w:bookmarkEnd w:id="17"/>
    </w:p>
    <w:p w14:paraId="7629E756"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Billing</w:t>
      </w:r>
    </w:p>
    <w:p w14:paraId="409CBB6A"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Customer Records and Information System (CRIS) billing is described in </w:t>
      </w:r>
      <w:hyperlink r:id="rId53" w:history="1">
        <w:r w:rsidRPr="00B4763C">
          <w:rPr>
            <w:rFonts w:ascii="Arial" w:eastAsia="Times New Roman" w:hAnsi="Arial" w:cs="Arial"/>
            <w:color w:val="006BBD"/>
            <w:sz w:val="20"/>
            <w:szCs w:val="20"/>
            <w:u w:val="single"/>
          </w:rPr>
          <w:t>Billing Information - Customer Records and Information System (CRIS)</w:t>
        </w:r>
      </w:hyperlink>
      <w:r w:rsidRPr="00B4763C">
        <w:rPr>
          <w:rFonts w:ascii="Arial" w:eastAsia="Times New Roman" w:hAnsi="Arial" w:cs="Arial"/>
          <w:color w:val="000000"/>
          <w:sz w:val="20"/>
          <w:szCs w:val="20"/>
        </w:rPr>
        <w:t>.</w:t>
      </w:r>
      <w:bookmarkStart w:id="18" w:name="training"/>
      <w:bookmarkEnd w:id="18"/>
    </w:p>
    <w:p w14:paraId="57CE9E02"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Training</w:t>
      </w:r>
    </w:p>
    <w:p w14:paraId="2C909E06"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View CenturyLink courses by clicking on </w:t>
      </w:r>
      <w:hyperlink r:id="rId54" w:history="1">
        <w:r w:rsidRPr="00B4763C">
          <w:rPr>
            <w:rFonts w:ascii="Arial" w:eastAsia="Times New Roman" w:hAnsi="Arial" w:cs="Arial"/>
            <w:color w:val="006BBD"/>
            <w:sz w:val="20"/>
            <w:szCs w:val="20"/>
            <w:u w:val="single"/>
          </w:rPr>
          <w:t>Course Catalog</w:t>
        </w:r>
      </w:hyperlink>
      <w:r w:rsidRPr="00B4763C">
        <w:rPr>
          <w:rFonts w:ascii="Arial" w:eastAsia="Times New Roman" w:hAnsi="Arial" w:cs="Arial"/>
          <w:color w:val="000000"/>
          <w:sz w:val="20"/>
          <w:szCs w:val="20"/>
        </w:rPr>
        <w:t>.</w:t>
      </w:r>
    </w:p>
    <w:p w14:paraId="430B2A37" w14:textId="77777777" w:rsidR="00B4763C" w:rsidRPr="00B4763C" w:rsidRDefault="00B4763C" w:rsidP="00B4763C">
      <w:pPr>
        <w:shd w:val="clear" w:color="auto" w:fill="FFFFFF"/>
        <w:spacing w:before="75" w:after="75" w:line="240" w:lineRule="auto"/>
        <w:outlineLvl w:val="2"/>
        <w:rPr>
          <w:rFonts w:ascii="Arial" w:eastAsia="Times New Roman" w:hAnsi="Arial" w:cs="Arial"/>
          <w:b/>
          <w:bCs/>
          <w:color w:val="000000"/>
          <w:sz w:val="26"/>
          <w:szCs w:val="26"/>
        </w:rPr>
      </w:pPr>
      <w:bookmarkStart w:id="19" w:name="contacts"/>
      <w:bookmarkEnd w:id="19"/>
      <w:r w:rsidRPr="00B4763C">
        <w:rPr>
          <w:rFonts w:ascii="Arial" w:eastAsia="Times New Roman" w:hAnsi="Arial" w:cs="Arial"/>
          <w:b/>
          <w:bCs/>
          <w:color w:val="000000"/>
          <w:sz w:val="26"/>
          <w:szCs w:val="26"/>
        </w:rPr>
        <w:t>Contacts</w:t>
      </w:r>
    </w:p>
    <w:p w14:paraId="1E5F5840"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CenturyLink contact information is located in </w:t>
      </w:r>
      <w:hyperlink r:id="rId55" w:history="1">
        <w:r w:rsidRPr="00B4763C">
          <w:rPr>
            <w:rFonts w:ascii="Arial" w:eastAsia="Times New Roman" w:hAnsi="Arial" w:cs="Arial"/>
            <w:color w:val="006BBD"/>
            <w:sz w:val="20"/>
            <w:szCs w:val="20"/>
            <w:u w:val="single"/>
          </w:rPr>
          <w:t>Wholesale Customer Contacts</w:t>
        </w:r>
      </w:hyperlink>
      <w:r w:rsidRPr="00B4763C">
        <w:rPr>
          <w:rFonts w:ascii="Arial" w:eastAsia="Times New Roman" w:hAnsi="Arial" w:cs="Arial"/>
          <w:color w:val="000000"/>
          <w:sz w:val="20"/>
          <w:szCs w:val="20"/>
        </w:rPr>
        <w:t>.</w:t>
      </w:r>
    </w:p>
    <w:p w14:paraId="4AC941AD" w14:textId="77777777" w:rsidR="00B4763C" w:rsidRPr="00B4763C" w:rsidRDefault="00B4763C" w:rsidP="00B4763C">
      <w:pPr>
        <w:shd w:val="clear" w:color="auto" w:fill="FFFFFF"/>
        <w:spacing w:after="0" w:line="240" w:lineRule="auto"/>
        <w:outlineLvl w:val="2"/>
        <w:rPr>
          <w:rFonts w:ascii="Arial" w:eastAsia="Times New Roman" w:hAnsi="Arial" w:cs="Arial"/>
          <w:b/>
          <w:bCs/>
          <w:color w:val="000000"/>
          <w:sz w:val="26"/>
          <w:szCs w:val="26"/>
        </w:rPr>
      </w:pPr>
      <w:bookmarkStart w:id="20" w:name="faq"/>
      <w:bookmarkEnd w:id="20"/>
      <w:r w:rsidRPr="00B4763C">
        <w:rPr>
          <w:rFonts w:ascii="Arial" w:eastAsia="Times New Roman" w:hAnsi="Arial" w:cs="Arial"/>
          <w:b/>
          <w:bCs/>
          <w:color w:val="000000"/>
          <w:sz w:val="26"/>
          <w:szCs w:val="26"/>
        </w:rPr>
        <w:t>Frequently Asked Questions (FAQs)</w:t>
      </w:r>
    </w:p>
    <w:p w14:paraId="25E96D0E" w14:textId="77777777" w:rsidR="00B4763C" w:rsidRPr="00B4763C" w:rsidRDefault="00B4763C" w:rsidP="00B4763C">
      <w:pPr>
        <w:shd w:val="clear" w:color="auto" w:fill="FFFFFF"/>
        <w:spacing w:before="150" w:after="225" w:line="240" w:lineRule="auto"/>
        <w:rPr>
          <w:rFonts w:ascii="Arial" w:eastAsia="Times New Roman" w:hAnsi="Arial" w:cs="Arial"/>
          <w:color w:val="000000"/>
          <w:sz w:val="20"/>
          <w:szCs w:val="20"/>
        </w:rPr>
      </w:pPr>
      <w:r w:rsidRPr="00B4763C">
        <w:rPr>
          <w:rFonts w:ascii="Arial" w:eastAsia="Times New Roman" w:hAnsi="Arial" w:cs="Arial"/>
          <w:color w:val="000000"/>
          <w:sz w:val="20"/>
          <w:szCs w:val="20"/>
        </w:rPr>
        <w:t>This section is currently being compiled based on your feedback.</w:t>
      </w:r>
    </w:p>
    <w:p w14:paraId="07097873" w14:textId="77777777" w:rsidR="00B4763C" w:rsidRPr="00B4763C" w:rsidRDefault="00B4763C" w:rsidP="00B4763C">
      <w:pPr>
        <w:shd w:val="clear" w:color="auto" w:fill="FFFFFF"/>
        <w:spacing w:after="0" w:line="240" w:lineRule="auto"/>
        <w:rPr>
          <w:rFonts w:ascii="Arial" w:eastAsia="Times New Roman" w:hAnsi="Arial" w:cs="Arial"/>
          <w:color w:val="000000"/>
          <w:sz w:val="20"/>
          <w:szCs w:val="20"/>
        </w:rPr>
      </w:pPr>
      <w:r w:rsidRPr="00B4763C">
        <w:rPr>
          <w:rFonts w:ascii="Arial" w:eastAsia="Times New Roman" w:hAnsi="Arial" w:cs="Arial"/>
          <w:b/>
          <w:bCs/>
          <w:color w:val="000000"/>
          <w:sz w:val="20"/>
          <w:szCs w:val="20"/>
        </w:rPr>
        <w:t>Last Update:</w:t>
      </w:r>
      <w:r w:rsidRPr="00B4763C">
        <w:rPr>
          <w:rFonts w:ascii="Arial" w:eastAsia="Times New Roman" w:hAnsi="Arial" w:cs="Arial"/>
          <w:color w:val="000000"/>
          <w:sz w:val="20"/>
          <w:szCs w:val="20"/>
        </w:rPr>
        <w:t> December 15, 2014</w:t>
      </w:r>
    </w:p>
    <w:p w14:paraId="39167AFD" w14:textId="77777777" w:rsidR="00923A2C" w:rsidRDefault="00ED62A9"/>
    <w:sectPr w:rsidR="00923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9A58E" w14:textId="77777777" w:rsidR="00ED62A9" w:rsidRDefault="00ED62A9" w:rsidP="00B4763C">
      <w:pPr>
        <w:spacing w:after="0" w:line="240" w:lineRule="auto"/>
      </w:pPr>
      <w:r>
        <w:separator/>
      </w:r>
    </w:p>
  </w:endnote>
  <w:endnote w:type="continuationSeparator" w:id="0">
    <w:p w14:paraId="7DBF7C55" w14:textId="77777777" w:rsidR="00ED62A9" w:rsidRDefault="00ED62A9" w:rsidP="00B4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AB3AE" w14:textId="77777777" w:rsidR="00ED62A9" w:rsidRDefault="00ED62A9" w:rsidP="00B4763C">
      <w:pPr>
        <w:spacing w:after="0" w:line="240" w:lineRule="auto"/>
      </w:pPr>
      <w:r>
        <w:separator/>
      </w:r>
    </w:p>
  </w:footnote>
  <w:footnote w:type="continuationSeparator" w:id="0">
    <w:p w14:paraId="77A8D429" w14:textId="77777777" w:rsidR="00ED62A9" w:rsidRDefault="00ED62A9" w:rsidP="00B47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D2BFC"/>
    <w:multiLevelType w:val="multilevel"/>
    <w:tmpl w:val="6016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475BBA"/>
    <w:multiLevelType w:val="multilevel"/>
    <w:tmpl w:val="6548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E76AB9"/>
    <w:multiLevelType w:val="multilevel"/>
    <w:tmpl w:val="EDFA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A23E89"/>
    <w:multiLevelType w:val="multilevel"/>
    <w:tmpl w:val="A0BA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F67409"/>
    <w:multiLevelType w:val="multilevel"/>
    <w:tmpl w:val="7A62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A6547C"/>
    <w:multiLevelType w:val="multilevel"/>
    <w:tmpl w:val="E65C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E33190"/>
    <w:multiLevelType w:val="multilevel"/>
    <w:tmpl w:val="4672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untree, Jeff">
    <w15:presenceInfo w15:providerId="AD" w15:userId="S::jeff.rountree@centurylink.com::d25f04fa-95a6-49e6-ae42-ee6b4fa7a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3C"/>
    <w:rsid w:val="00270E2B"/>
    <w:rsid w:val="00364BF2"/>
    <w:rsid w:val="003944BF"/>
    <w:rsid w:val="005A295B"/>
    <w:rsid w:val="00AE0D55"/>
    <w:rsid w:val="00B4763C"/>
    <w:rsid w:val="00CB71AC"/>
    <w:rsid w:val="00DF3BDA"/>
    <w:rsid w:val="00E03836"/>
    <w:rsid w:val="00ED62A9"/>
    <w:rsid w:val="00F4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3E4"/>
  <w15:chartTrackingRefBased/>
  <w15:docId w15:val="{04FEBF5D-21DF-4AB8-987D-5A963ACB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476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76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6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76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76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763C"/>
    <w:rPr>
      <w:color w:val="0000FF"/>
      <w:u w:val="single"/>
    </w:rPr>
  </w:style>
  <w:style w:type="character" w:styleId="Strong">
    <w:name w:val="Strong"/>
    <w:basedOn w:val="DefaultParagraphFont"/>
    <w:uiPriority w:val="22"/>
    <w:qFormat/>
    <w:rsid w:val="00B4763C"/>
    <w:rPr>
      <w:b/>
      <w:bCs/>
    </w:rPr>
  </w:style>
  <w:style w:type="character" w:styleId="CommentReference">
    <w:name w:val="annotation reference"/>
    <w:basedOn w:val="DefaultParagraphFont"/>
    <w:uiPriority w:val="99"/>
    <w:semiHidden/>
    <w:unhideWhenUsed/>
    <w:rsid w:val="00AE0D55"/>
    <w:rPr>
      <w:sz w:val="16"/>
      <w:szCs w:val="16"/>
    </w:rPr>
  </w:style>
  <w:style w:type="paragraph" w:styleId="CommentText">
    <w:name w:val="annotation text"/>
    <w:basedOn w:val="Normal"/>
    <w:link w:val="CommentTextChar"/>
    <w:uiPriority w:val="99"/>
    <w:semiHidden/>
    <w:unhideWhenUsed/>
    <w:rsid w:val="00AE0D55"/>
    <w:pPr>
      <w:spacing w:line="240" w:lineRule="auto"/>
    </w:pPr>
    <w:rPr>
      <w:sz w:val="20"/>
      <w:szCs w:val="20"/>
    </w:rPr>
  </w:style>
  <w:style w:type="character" w:customStyle="1" w:styleId="CommentTextChar">
    <w:name w:val="Comment Text Char"/>
    <w:basedOn w:val="DefaultParagraphFont"/>
    <w:link w:val="CommentText"/>
    <w:uiPriority w:val="99"/>
    <w:semiHidden/>
    <w:rsid w:val="00AE0D55"/>
    <w:rPr>
      <w:sz w:val="20"/>
      <w:szCs w:val="20"/>
    </w:rPr>
  </w:style>
  <w:style w:type="paragraph" w:styleId="CommentSubject">
    <w:name w:val="annotation subject"/>
    <w:basedOn w:val="CommentText"/>
    <w:next w:val="CommentText"/>
    <w:link w:val="CommentSubjectChar"/>
    <w:uiPriority w:val="99"/>
    <w:semiHidden/>
    <w:unhideWhenUsed/>
    <w:rsid w:val="00AE0D55"/>
    <w:rPr>
      <w:b/>
      <w:bCs/>
    </w:rPr>
  </w:style>
  <w:style w:type="character" w:customStyle="1" w:styleId="CommentSubjectChar">
    <w:name w:val="Comment Subject Char"/>
    <w:basedOn w:val="CommentTextChar"/>
    <w:link w:val="CommentSubject"/>
    <w:uiPriority w:val="99"/>
    <w:semiHidden/>
    <w:rsid w:val="00AE0D55"/>
    <w:rPr>
      <w:b/>
      <w:bCs/>
      <w:sz w:val="20"/>
      <w:szCs w:val="20"/>
    </w:rPr>
  </w:style>
  <w:style w:type="paragraph" w:styleId="BalloonText">
    <w:name w:val="Balloon Text"/>
    <w:basedOn w:val="Normal"/>
    <w:link w:val="BalloonTextChar"/>
    <w:uiPriority w:val="99"/>
    <w:semiHidden/>
    <w:unhideWhenUsed/>
    <w:rsid w:val="00AE0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s://www.centurylink.com/wholesale/clecs/accountmanagers.html" TargetMode="External"/><Relationship Id="rId26" Type="http://schemas.openxmlformats.org/officeDocument/2006/relationships/hyperlink" Target="https://www.centurylink.com/wholesale/training/desc_loopqualjobaid.html" TargetMode="External"/><Relationship Id="rId39" Type="http://schemas.openxmlformats.org/officeDocument/2006/relationships/hyperlink" Target="http://centurylink.com/disclosures/netdisclosure409.html" TargetMode="External"/><Relationship Id="rId21" Type="http://schemas.openxmlformats.org/officeDocument/2006/relationships/hyperlink" Target="https://www.centurylink.com/wholesale/clecs/negotiations.html" TargetMode="External"/><Relationship Id="rId34" Type="http://schemas.openxmlformats.org/officeDocument/2006/relationships/hyperlink" Target="https://www.centurylink.com/wholesale/pcat/unloop.html" TargetMode="External"/><Relationship Id="rId42" Type="http://schemas.openxmlformats.org/officeDocument/2006/relationships/hyperlink" Target="https://www.centurylink.com/wholesale/pcat/unloop.html" TargetMode="External"/><Relationship Id="rId47" Type="http://schemas.openxmlformats.org/officeDocument/2006/relationships/hyperlink" Target="http://centurylink.com/techpub/77384/77384.pdf" TargetMode="External"/><Relationship Id="rId50" Type="http://schemas.openxmlformats.org/officeDocument/2006/relationships/hyperlink" Target="https://www.centurylink.com/wholesale/clecs/ordering.html" TargetMode="External"/><Relationship Id="rId55" Type="http://schemas.openxmlformats.org/officeDocument/2006/relationships/hyperlink" Target="https://www.centurylink.com/wholesale/clecs/customercontacts.html" TargetMode="External"/><Relationship Id="rId7" Type="http://schemas.openxmlformats.org/officeDocument/2006/relationships/hyperlink" Target="https://www.centurylink.com/wholesale/downloads/2014/141215/HL_UBL_ADSL_V30.doc" TargetMode="External"/><Relationship Id="rId2" Type="http://schemas.openxmlformats.org/officeDocument/2006/relationships/styles" Target="styles.xml"/><Relationship Id="rId16" Type="http://schemas.openxmlformats.org/officeDocument/2006/relationships/hyperlink" Target="http://centurylink.com/techpub/77384/77384.pdf" TargetMode="External"/><Relationship Id="rId29" Type="http://schemas.openxmlformats.org/officeDocument/2006/relationships/hyperlink" Target="https://www.centurylink.com/wholesale/clecs/ordering.html" TargetMode="External"/><Relationship Id="rId11" Type="http://schemas.openxmlformats.org/officeDocument/2006/relationships/hyperlink" Target="https://www.centurylink.com/wholesale/pcat/unloop.html" TargetMode="External"/><Relationship Id="rId24" Type="http://schemas.openxmlformats.org/officeDocument/2006/relationships/hyperlink" Target="https://www.centurylink.com/wholesale/ima/gui/imauser.html" TargetMode="External"/><Relationship Id="rId32" Type="http://schemas.openxmlformats.org/officeDocument/2006/relationships/hyperlink" Target="https://www.centurylink.com/wholesale/pcat/unloop.html" TargetMode="External"/><Relationship Id="rId37" Type="http://schemas.openxmlformats.org/officeDocument/2006/relationships/hyperlink" Target="https://www.centurylink.com/wholesale/ima/xml/index.html" TargetMode="External"/><Relationship Id="rId40" Type="http://schemas.openxmlformats.org/officeDocument/2006/relationships/hyperlink" Target="https://www.centurylink.com/wholesale/ima/gui/imauser.html" TargetMode="External"/><Relationship Id="rId45" Type="http://schemas.openxmlformats.org/officeDocument/2006/relationships/hyperlink" Target="https://www.centurylink.com/wholesale/pcat/unloop.html" TargetMode="External"/><Relationship Id="rId53" Type="http://schemas.openxmlformats.org/officeDocument/2006/relationships/hyperlink" Target="https://www.centurylink.com/wholesale/clecs/cris.html" TargetMode="External"/><Relationship Id="rId58"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ustomXml" Target="../customXml/item3.xml"/><Relationship Id="rId19" Type="http://schemas.openxmlformats.org/officeDocument/2006/relationships/hyperlink" Target="http://tariffs.qwest.com:8000/Q_Tariffs/index.htm" TargetMode="External"/><Relationship Id="rId14" Type="http://schemas.openxmlformats.org/officeDocument/2006/relationships/hyperlink" Target="https://www.centurylink.com/wholesale/pcat/unloop.html" TargetMode="External"/><Relationship Id="rId22" Type="http://schemas.openxmlformats.org/officeDocument/2006/relationships/hyperlink" Target="https://www.centurylink.com/wholesale/pcat/territory.html" TargetMode="External"/><Relationship Id="rId27" Type="http://schemas.openxmlformats.org/officeDocument/2006/relationships/hyperlink" Target="https://www.centurylink.com/wholesale/clecs/preordering.html" TargetMode="External"/><Relationship Id="rId30" Type="http://schemas.openxmlformats.org/officeDocument/2006/relationships/hyperlink" Target="https://www.centurylink.com/wholesale/guides/sig/index.html" TargetMode="External"/><Relationship Id="rId35" Type="http://schemas.openxmlformats.org/officeDocument/2006/relationships/hyperlink" Target="https://www.centurylink.com/wholesale/pcat/unloop.html" TargetMode="External"/><Relationship Id="rId43" Type="http://schemas.openxmlformats.org/officeDocument/2006/relationships/hyperlink" Target="https://www.centurylink.com/wholesale/clecs/lsog.html" TargetMode="External"/><Relationship Id="rId48" Type="http://schemas.openxmlformats.org/officeDocument/2006/relationships/hyperlink" Target="https://www.centurylink.com/wholesale/guides/sig/index.html" TargetMode="External"/><Relationship Id="rId56"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s://www.centurylink.com/wholesale/clecs/output.html" TargetMode="External"/><Relationship Id="rId3" Type="http://schemas.openxmlformats.org/officeDocument/2006/relationships/settings" Target="settings.xml"/><Relationship Id="rId12" Type="http://schemas.openxmlformats.org/officeDocument/2006/relationships/hyperlink" Target="https://www.centurylink.com/wholesale/pcat/unloop.html" TargetMode="External"/><Relationship Id="rId17" Type="http://schemas.openxmlformats.org/officeDocument/2006/relationships/hyperlink" Target="https://www.centurylink.com/wholesale/pcat/unloop.html" TargetMode="External"/><Relationship Id="rId25" Type="http://schemas.openxmlformats.org/officeDocument/2006/relationships/hyperlink" Target="https://www.centurylink.com/wholesale/pcat/unloop.html" TargetMode="External"/><Relationship Id="rId33" Type="http://schemas.openxmlformats.org/officeDocument/2006/relationships/hyperlink" Target="https://www.centurylink.com/wholesale/clecs/preordering.html" TargetMode="External"/><Relationship Id="rId38" Type="http://schemas.openxmlformats.org/officeDocument/2006/relationships/hyperlink" Target="https://www.centurylink.com/wholesale/pcat/unloop.html" TargetMode="External"/><Relationship Id="rId46" Type="http://schemas.openxmlformats.org/officeDocument/2006/relationships/hyperlink" Target="https://www.centurylink.com/wholesale/ima/gui/index.html" TargetMode="External"/><Relationship Id="rId59" Type="http://schemas.openxmlformats.org/officeDocument/2006/relationships/customXml" Target="../customXml/item1.xml"/><Relationship Id="rId20" Type="http://schemas.openxmlformats.org/officeDocument/2006/relationships/hyperlink" Target="https://www.centurylink.com/wholesale/pcat/unloop.html" TargetMode="External"/><Relationship Id="rId41" Type="http://schemas.openxmlformats.org/officeDocument/2006/relationships/hyperlink" Target="https://www.centurylink.com/wholesale/clecs/clec_index.html" TargetMode="External"/><Relationship Id="rId54" Type="http://schemas.openxmlformats.org/officeDocument/2006/relationships/hyperlink" Target="https://www.centurylink.com/wholesale/clecs/provisioning.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enturylink.com/wholesale/training/coursecatalog.html" TargetMode="External"/><Relationship Id="rId23" Type="http://schemas.openxmlformats.org/officeDocument/2006/relationships/hyperlink" Target="https://www.centurylink.com/wholesale/pcat/unloop.html" TargetMode="External"/><Relationship Id="rId28" Type="http://schemas.openxmlformats.org/officeDocument/2006/relationships/hyperlink" Target="https://www.centurylink.com/wholesale/ima/gui/imauser.html" TargetMode="External"/><Relationship Id="rId36" Type="http://schemas.openxmlformats.org/officeDocument/2006/relationships/hyperlink" Target="https://www.centurylink.com/wholesale/pcat/unloop.html" TargetMode="External"/><Relationship Id="rId49" Type="http://schemas.openxmlformats.org/officeDocument/2006/relationships/hyperlink" Target="https://www.centurylink.com/wholesale/pcat/unloop.html" TargetMode="External"/><Relationship Id="rId57" Type="http://schemas.microsoft.com/office/2011/relationships/people" Target="people.xml"/><Relationship Id="rId10" Type="http://schemas.openxmlformats.org/officeDocument/2006/relationships/hyperlink" Target="https://www.centurylink.com/wholesale/pcat/unloop.html" TargetMode="External"/><Relationship Id="rId31" Type="http://schemas.openxmlformats.org/officeDocument/2006/relationships/hyperlink" Target="http://centurylink.com/techpub/77384/77384.pdf" TargetMode="External"/><Relationship Id="rId44" Type="http://schemas.openxmlformats.org/officeDocument/2006/relationships/hyperlink" Target="https://www.centurylink.com/wholesale/pcat/unloop.html" TargetMode="External"/><Relationship Id="rId52" Type="http://schemas.openxmlformats.org/officeDocument/2006/relationships/hyperlink" Target="https://www.centurylink.com/wholesale/clecs/provisioning.html" TargetMode="Externa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centurylink.com/wholesale/clecs/mainten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B4CD171D56149815A138D04730F82" ma:contentTypeVersion="6" ma:contentTypeDescription="Create a new document." ma:contentTypeScope="" ma:versionID="247735bbcbeb9f1b773a72e7ff7962ba">
  <xsd:schema xmlns:xsd="http://www.w3.org/2001/XMLSchema" xmlns:xs="http://www.w3.org/2001/XMLSchema" xmlns:p="http://schemas.microsoft.com/office/2006/metadata/properties" xmlns:ns2="ad403680-2da1-4469-aade-4a445edf6703" xmlns:ns3="c111398d-74cd-4737-b648-e849260d69d2" targetNamespace="http://schemas.microsoft.com/office/2006/metadata/properties" ma:root="true" ma:fieldsID="9771ae2a997df4e9d0ce2efda229ecf6" ns2:_="" ns3:_="">
    <xsd:import namespace="ad403680-2da1-4469-aade-4a445edf6703"/>
    <xsd:import namespace="c111398d-74cd-4737-b648-e849260d6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3680-2da1-4469-aade-4a445edf6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1398d-74cd-4737-b648-e849260d6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7396F-83A3-4DBA-8CE8-534A1FD5572F}"/>
</file>

<file path=customXml/itemProps2.xml><?xml version="1.0" encoding="utf-8"?>
<ds:datastoreItem xmlns:ds="http://schemas.openxmlformats.org/officeDocument/2006/customXml" ds:itemID="{0BAD0352-3C9F-4B32-8877-F1363C6F4A2B}"/>
</file>

<file path=customXml/itemProps3.xml><?xml version="1.0" encoding="utf-8"?>
<ds:datastoreItem xmlns:ds="http://schemas.openxmlformats.org/officeDocument/2006/customXml" ds:itemID="{E9AF4070-8AA1-4FC9-B59F-D08D54BAACB1}"/>
</file>

<file path=docProps/app.xml><?xml version="1.0" encoding="utf-8"?>
<Properties xmlns="http://schemas.openxmlformats.org/officeDocument/2006/extended-properties" xmlns:vt="http://schemas.openxmlformats.org/officeDocument/2006/docPropsVTypes">
  <Template>Normal.dotm</Template>
  <TotalTime>5</TotalTime>
  <Pages>5</Pages>
  <Words>2326</Words>
  <Characters>13262</Characters>
  <Application>Microsoft Office Word</Application>
  <DocSecurity>0</DocSecurity>
  <Lines>110</Lines>
  <Paragraphs>31</Paragraphs>
  <ScaleCrop>false</ScaleCrop>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Rountree, Jeff</dc:creator>
  <cp:keywords/>
  <dc:description/>
  <cp:lastModifiedBy>Rountree, Jeff</cp:lastModifiedBy>
  <cp:revision>5</cp:revision>
  <dcterms:created xsi:type="dcterms:W3CDTF">2021-02-26T21:49:00Z</dcterms:created>
  <dcterms:modified xsi:type="dcterms:W3CDTF">2021-03-10T20:25:00Z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0x0101006E0B4CD171D56149815A138D04730F82</vt:lpwstr>
  </property>
</Properties>
</file>